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D10CE" w14:textId="77777777" w:rsidR="001A5411" w:rsidRPr="001678CF" w:rsidRDefault="001A5411">
      <w:pPr>
        <w:rPr>
          <w:rFonts w:ascii="Arial" w:hAnsi="Arial" w:cs="Arial"/>
        </w:rPr>
      </w:pPr>
      <w:bookmarkStart w:id="0" w:name="_GoBack"/>
      <w:bookmarkEnd w:id="0"/>
    </w:p>
    <w:p w14:paraId="19CA66CF" w14:textId="77777777" w:rsidR="001A5411" w:rsidRPr="001678CF" w:rsidRDefault="001A5411" w:rsidP="001A5411">
      <w:pPr>
        <w:rPr>
          <w:rFonts w:ascii="Arial" w:hAnsi="Arial" w:cs="Arial"/>
        </w:rPr>
      </w:pPr>
    </w:p>
    <w:p w14:paraId="04D6E0FB" w14:textId="77777777" w:rsidR="001A5411" w:rsidRPr="001678CF" w:rsidRDefault="001A5411" w:rsidP="001A5411">
      <w:pPr>
        <w:rPr>
          <w:rFonts w:ascii="Arial" w:hAnsi="Arial" w:cs="Arial"/>
        </w:rPr>
      </w:pPr>
    </w:p>
    <w:p w14:paraId="42819F20" w14:textId="77777777" w:rsidR="001A5411" w:rsidRPr="001678CF" w:rsidRDefault="001A5411" w:rsidP="001A5411">
      <w:pPr>
        <w:rPr>
          <w:rFonts w:ascii="Arial" w:hAnsi="Arial" w:cs="Arial"/>
        </w:rPr>
      </w:pPr>
    </w:p>
    <w:p w14:paraId="01C27355" w14:textId="77777777" w:rsidR="001A5411" w:rsidRPr="001678CF" w:rsidRDefault="001A5411" w:rsidP="001A5411">
      <w:pPr>
        <w:rPr>
          <w:rFonts w:ascii="Arial" w:hAnsi="Arial" w:cs="Arial"/>
        </w:rPr>
      </w:pPr>
    </w:p>
    <w:tbl>
      <w:tblPr>
        <w:tblW w:w="9544" w:type="dxa"/>
        <w:tblInd w:w="-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4"/>
        <w:gridCol w:w="5350"/>
      </w:tblGrid>
      <w:tr w:rsidR="00E81D89" w:rsidRPr="001678CF" w14:paraId="3E68700A" w14:textId="77777777" w:rsidTr="00E81D89">
        <w:trPr>
          <w:trHeight w:val="2070"/>
        </w:trPr>
        <w:tc>
          <w:tcPr>
            <w:tcW w:w="4194" w:type="dxa"/>
          </w:tcPr>
          <w:p w14:paraId="1BCF3C27" w14:textId="77777777" w:rsidR="00E81D89" w:rsidRPr="001678CF" w:rsidRDefault="00E81D89" w:rsidP="00E81D89">
            <w:pPr>
              <w:rPr>
                <w:rFonts w:ascii="Arial" w:hAnsi="Arial" w:cs="Arial"/>
                <w:b/>
              </w:rPr>
            </w:pPr>
            <w:bookmarkStart w:id="1" w:name="_Toc55188405"/>
            <w:bookmarkStart w:id="2" w:name="_Toc55193874"/>
            <w:r w:rsidRPr="001678CF">
              <w:rPr>
                <w:rFonts w:ascii="Arial" w:hAnsi="Arial" w:cs="Arial"/>
                <w:b/>
                <w:noProof/>
                <w:color w:val="808080"/>
                <w:lang w:eastAsia="pl-PL"/>
              </w:rPr>
              <w:drawing>
                <wp:inline distT="0" distB="0" distL="0" distR="0" wp14:anchorId="66941D2F" wp14:editId="5B308930">
                  <wp:extent cx="2180590" cy="1066419"/>
                  <wp:effectExtent l="0" t="0" r="0" b="0"/>
                  <wp:docPr id="6" name="Obraz 6" descr="C:\Users\Gia057\Pictures\ENEA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Gia057\Pictures\ENEA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8491" cy="1070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436774" w14:textId="77777777" w:rsidR="00E81D89" w:rsidRPr="001678CF" w:rsidRDefault="00E81D89" w:rsidP="00E81D89">
            <w:pPr>
              <w:ind w:left="4588"/>
              <w:rPr>
                <w:rFonts w:ascii="Arial" w:hAnsi="Arial" w:cs="Arial"/>
                <w:color w:val="808080"/>
              </w:rPr>
            </w:pPr>
          </w:p>
        </w:tc>
        <w:tc>
          <w:tcPr>
            <w:tcW w:w="5350" w:type="dxa"/>
          </w:tcPr>
          <w:p w14:paraId="4CE4C254" w14:textId="77777777" w:rsidR="00E81D89" w:rsidRPr="001678CF" w:rsidRDefault="00E81D89" w:rsidP="00E81D89">
            <w:pPr>
              <w:ind w:left="81"/>
              <w:jc w:val="center"/>
              <w:rPr>
                <w:rFonts w:ascii="Arial" w:hAnsi="Arial" w:cs="Arial"/>
                <w:b/>
              </w:rPr>
            </w:pPr>
          </w:p>
          <w:p w14:paraId="7EFFEDA6" w14:textId="77777777" w:rsidR="00E81D89" w:rsidRPr="001678CF" w:rsidRDefault="00E81D89" w:rsidP="00E81D89">
            <w:pPr>
              <w:ind w:left="81"/>
              <w:jc w:val="center"/>
              <w:rPr>
                <w:rFonts w:ascii="Arial" w:hAnsi="Arial" w:cs="Arial"/>
                <w:b/>
              </w:rPr>
            </w:pPr>
            <w:r w:rsidRPr="001678CF">
              <w:rPr>
                <w:rFonts w:ascii="Arial" w:hAnsi="Arial" w:cs="Arial"/>
                <w:b/>
              </w:rPr>
              <w:t xml:space="preserve">Enea Elektrownia Połaniec </w:t>
            </w:r>
            <w:r w:rsidRPr="001678CF">
              <w:rPr>
                <w:rFonts w:ascii="Arial" w:hAnsi="Arial" w:cs="Arial"/>
                <w:b/>
              </w:rPr>
              <w:br/>
              <w:t>Spółka Akcyjna</w:t>
            </w:r>
          </w:p>
          <w:p w14:paraId="3B4CF10A" w14:textId="77777777" w:rsidR="00E81D89" w:rsidRPr="001678CF" w:rsidRDefault="00E81D89" w:rsidP="00E81D89">
            <w:pPr>
              <w:ind w:left="81"/>
              <w:jc w:val="center"/>
              <w:rPr>
                <w:rFonts w:ascii="Arial" w:hAnsi="Arial" w:cs="Arial"/>
                <w:b/>
              </w:rPr>
            </w:pPr>
            <w:r w:rsidRPr="001678CF">
              <w:rPr>
                <w:rFonts w:ascii="Arial" w:hAnsi="Arial" w:cs="Arial"/>
                <w:b/>
              </w:rPr>
              <w:t>Zawada 26, 28-230 Połaniec</w:t>
            </w:r>
          </w:p>
          <w:p w14:paraId="11C7F0AA" w14:textId="77777777" w:rsidR="00E81D89" w:rsidRPr="001678CF" w:rsidRDefault="00E81D89" w:rsidP="00E81D89">
            <w:pPr>
              <w:ind w:left="81"/>
              <w:jc w:val="center"/>
              <w:rPr>
                <w:rFonts w:ascii="Arial" w:hAnsi="Arial" w:cs="Arial"/>
                <w:b/>
              </w:rPr>
            </w:pPr>
            <w:r w:rsidRPr="001678CF">
              <w:rPr>
                <w:rFonts w:ascii="Arial" w:hAnsi="Arial" w:cs="Arial"/>
                <w:b/>
              </w:rPr>
              <w:t>(</w:t>
            </w:r>
            <w:r w:rsidRPr="001678CF">
              <w:rPr>
                <w:rFonts w:ascii="Arial" w:hAnsi="Arial" w:cs="Arial"/>
              </w:rPr>
              <w:t>dalej</w:t>
            </w:r>
            <w:r w:rsidRPr="001678CF">
              <w:rPr>
                <w:rFonts w:ascii="Arial" w:hAnsi="Arial" w:cs="Arial"/>
                <w:b/>
              </w:rPr>
              <w:t xml:space="preserve"> „Enea Połaniec S.A.”)</w:t>
            </w:r>
          </w:p>
        </w:tc>
      </w:tr>
      <w:tr w:rsidR="00E81D89" w:rsidRPr="001678CF" w14:paraId="7B5490AA" w14:textId="77777777" w:rsidTr="00E81D89">
        <w:trPr>
          <w:trHeight w:val="975"/>
        </w:trPr>
        <w:tc>
          <w:tcPr>
            <w:tcW w:w="9544" w:type="dxa"/>
            <w:gridSpan w:val="2"/>
          </w:tcPr>
          <w:p w14:paraId="31FDC3A8" w14:textId="77777777" w:rsidR="00053A7B" w:rsidRDefault="00053A7B" w:rsidP="00E81D89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  <w:p w14:paraId="479F1802" w14:textId="3AC851FA" w:rsidR="00E81D89" w:rsidRPr="001678CF" w:rsidRDefault="00CC6737" w:rsidP="00E81D89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Opis Przedmiotu Zamówienia  (OPZ) </w:t>
            </w:r>
          </w:p>
          <w:p w14:paraId="3D68DF8A" w14:textId="77777777" w:rsidR="00E81D89" w:rsidRPr="001678CF" w:rsidRDefault="00E81D89" w:rsidP="00E81D89">
            <w:pPr>
              <w:jc w:val="center"/>
              <w:rPr>
                <w:rFonts w:ascii="Arial" w:hAnsi="Arial" w:cs="Arial"/>
                <w:b/>
                <w:smallCaps/>
              </w:rPr>
            </w:pPr>
          </w:p>
        </w:tc>
      </w:tr>
      <w:tr w:rsidR="00E81D89" w:rsidRPr="001678CF" w14:paraId="788062AC" w14:textId="77777777" w:rsidTr="00E81D89">
        <w:trPr>
          <w:trHeight w:val="645"/>
        </w:trPr>
        <w:tc>
          <w:tcPr>
            <w:tcW w:w="9544" w:type="dxa"/>
            <w:gridSpan w:val="2"/>
          </w:tcPr>
          <w:p w14:paraId="763EBA4C" w14:textId="77777777" w:rsidR="00E81D89" w:rsidRPr="001678CF" w:rsidRDefault="00E81D89" w:rsidP="00E81D89">
            <w:pPr>
              <w:tabs>
                <w:tab w:val="left" w:pos="7976"/>
              </w:tabs>
              <w:rPr>
                <w:rFonts w:ascii="Arial" w:hAnsi="Arial" w:cs="Arial"/>
                <w:b/>
              </w:rPr>
            </w:pPr>
            <w:r w:rsidRPr="001678CF">
              <w:rPr>
                <w:rFonts w:ascii="Arial" w:hAnsi="Arial" w:cs="Arial"/>
                <w:b/>
              </w:rPr>
              <w:tab/>
            </w:r>
          </w:p>
          <w:p w14:paraId="5F7DEF37" w14:textId="77777777" w:rsidR="00E81D89" w:rsidRPr="001678CF" w:rsidRDefault="00E81D89" w:rsidP="00E81D89">
            <w:pPr>
              <w:jc w:val="center"/>
              <w:outlineLvl w:val="0"/>
              <w:rPr>
                <w:rFonts w:ascii="Arial" w:hAnsi="Arial" w:cs="Arial"/>
                <w:b/>
              </w:rPr>
            </w:pPr>
            <w:bookmarkStart w:id="3" w:name="_Toc332924155"/>
            <w:bookmarkStart w:id="4" w:name="_Toc351456724"/>
            <w:bookmarkStart w:id="5" w:name="_Toc351457062"/>
            <w:bookmarkStart w:id="6" w:name="_Toc351457188"/>
            <w:bookmarkStart w:id="7" w:name="_Toc352231662"/>
            <w:bookmarkStart w:id="8" w:name="_Toc354046863"/>
            <w:bookmarkStart w:id="9" w:name="_Toc366575534"/>
            <w:bookmarkStart w:id="10" w:name="_Toc366576115"/>
            <w:bookmarkStart w:id="11" w:name="_Toc366576160"/>
            <w:bookmarkStart w:id="12" w:name="_Toc378848988"/>
            <w:bookmarkStart w:id="13" w:name="_Toc378936777"/>
            <w:bookmarkStart w:id="14" w:name="_Toc385327853"/>
            <w:bookmarkStart w:id="15" w:name="_Toc416771086"/>
            <w:bookmarkStart w:id="16" w:name="_Toc417388360"/>
            <w:bookmarkStart w:id="17" w:name="_Toc417475970"/>
            <w:r w:rsidRPr="001678CF">
              <w:rPr>
                <w:rFonts w:ascii="Arial" w:hAnsi="Arial" w:cs="Arial"/>
                <w:b/>
              </w:rPr>
              <w:t>E</w:t>
            </w:r>
            <w:bookmarkStart w:id="18" w:name="_Toc416771087"/>
            <w:bookmarkStart w:id="19" w:name="_Toc417388361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r w:rsidRPr="001678CF">
              <w:rPr>
                <w:rFonts w:ascii="Arial" w:hAnsi="Arial" w:cs="Arial"/>
                <w:b/>
              </w:rPr>
              <w:t>nea Połaniec S.A.</w:t>
            </w:r>
            <w:bookmarkEnd w:id="17"/>
            <w:bookmarkEnd w:id="18"/>
            <w:bookmarkEnd w:id="19"/>
          </w:p>
          <w:p w14:paraId="7D4F09B0" w14:textId="77777777" w:rsidR="00E81D89" w:rsidRPr="001678CF" w:rsidRDefault="00E81D89" w:rsidP="00E81D89">
            <w:pPr>
              <w:jc w:val="center"/>
              <w:outlineLvl w:val="0"/>
              <w:rPr>
                <w:rFonts w:ascii="Arial" w:hAnsi="Arial" w:cs="Arial"/>
                <w:b/>
              </w:rPr>
            </w:pPr>
            <w:bookmarkStart w:id="20" w:name="_Toc416771088"/>
            <w:bookmarkStart w:id="21" w:name="_Toc417388362"/>
            <w:bookmarkStart w:id="22" w:name="_Toc417475971"/>
            <w:bookmarkStart w:id="23" w:name="_Toc298828664"/>
            <w:bookmarkStart w:id="24" w:name="_Toc298829149"/>
            <w:bookmarkStart w:id="25" w:name="_Toc332924157"/>
            <w:bookmarkStart w:id="26" w:name="_Toc351456726"/>
            <w:bookmarkStart w:id="27" w:name="_Toc351457064"/>
            <w:bookmarkStart w:id="28" w:name="_Toc351457190"/>
            <w:bookmarkStart w:id="29" w:name="_Toc352231664"/>
            <w:bookmarkStart w:id="30" w:name="_Toc354046865"/>
            <w:bookmarkStart w:id="31" w:name="_Toc366575536"/>
            <w:bookmarkStart w:id="32" w:name="_Toc366576117"/>
            <w:bookmarkStart w:id="33" w:name="_Toc366576162"/>
            <w:bookmarkStart w:id="34" w:name="_Toc378848990"/>
            <w:bookmarkStart w:id="35" w:name="_Toc378936779"/>
            <w:bookmarkStart w:id="36" w:name="_Toc385327855"/>
            <w:r w:rsidRPr="001678CF">
              <w:rPr>
                <w:rFonts w:ascii="Arial" w:hAnsi="Arial" w:cs="Arial"/>
                <w:b/>
              </w:rPr>
              <w:t>Zawada 26</w:t>
            </w:r>
            <w:bookmarkEnd w:id="20"/>
            <w:bookmarkEnd w:id="21"/>
            <w:bookmarkEnd w:id="22"/>
          </w:p>
          <w:p w14:paraId="5C3396AD" w14:textId="77777777" w:rsidR="00E81D89" w:rsidRPr="001678CF" w:rsidRDefault="00E81D89" w:rsidP="00E81D89">
            <w:pPr>
              <w:jc w:val="center"/>
              <w:outlineLvl w:val="0"/>
              <w:rPr>
                <w:rFonts w:ascii="Arial" w:hAnsi="Arial" w:cs="Arial"/>
                <w:b/>
              </w:rPr>
            </w:pPr>
            <w:bookmarkStart w:id="37" w:name="_Toc416771089"/>
            <w:bookmarkStart w:id="38" w:name="_Toc417388363"/>
            <w:bookmarkStart w:id="39" w:name="_Toc417475972"/>
            <w:r w:rsidRPr="001678CF">
              <w:rPr>
                <w:rFonts w:ascii="Arial" w:hAnsi="Arial" w:cs="Arial"/>
                <w:b/>
              </w:rPr>
              <w:t>2</w:t>
            </w:r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r w:rsidRPr="001678CF">
              <w:rPr>
                <w:rFonts w:ascii="Arial" w:hAnsi="Arial" w:cs="Arial"/>
                <w:b/>
              </w:rPr>
              <w:t>8-230 Połaniec</w:t>
            </w:r>
          </w:p>
          <w:p w14:paraId="422860DC" w14:textId="77777777" w:rsidR="00E81D89" w:rsidRPr="001678CF" w:rsidRDefault="00E81D89" w:rsidP="00E81D89">
            <w:pPr>
              <w:jc w:val="center"/>
              <w:rPr>
                <w:rFonts w:ascii="Arial" w:hAnsi="Arial" w:cs="Arial"/>
                <w:b/>
              </w:rPr>
            </w:pPr>
            <w:r w:rsidRPr="001678CF">
              <w:rPr>
                <w:rFonts w:ascii="Arial" w:hAnsi="Arial" w:cs="Arial"/>
              </w:rPr>
              <w:t xml:space="preserve">jako: </w:t>
            </w:r>
            <w:r w:rsidRPr="001678CF">
              <w:rPr>
                <w:rFonts w:ascii="Arial" w:hAnsi="Arial" w:cs="Arial"/>
                <w:b/>
              </w:rPr>
              <w:t>ZAMAWIAJĄCY</w:t>
            </w:r>
          </w:p>
          <w:p w14:paraId="2218B4FC" w14:textId="4C90D523" w:rsidR="00E81D89" w:rsidRPr="001678CF" w:rsidRDefault="00E81D89" w:rsidP="00E81D89">
            <w:pPr>
              <w:jc w:val="center"/>
              <w:rPr>
                <w:rFonts w:ascii="Arial" w:hAnsi="Arial" w:cs="Arial"/>
                <w:b/>
              </w:rPr>
            </w:pPr>
            <w:r w:rsidRPr="001678CF">
              <w:rPr>
                <w:rFonts w:ascii="Arial" w:hAnsi="Arial" w:cs="Arial"/>
              </w:rPr>
              <w:t xml:space="preserve">przedstawia </w:t>
            </w:r>
            <w:r w:rsidR="00CC6737">
              <w:rPr>
                <w:rFonts w:ascii="Arial" w:hAnsi="Arial" w:cs="Arial"/>
                <w:b/>
              </w:rPr>
              <w:t xml:space="preserve">OPZ </w:t>
            </w:r>
            <w:r w:rsidRPr="001678CF">
              <w:rPr>
                <w:rFonts w:ascii="Arial" w:hAnsi="Arial" w:cs="Arial"/>
                <w:b/>
              </w:rPr>
              <w:t>do PRZETARGU NIEOGRANICZONEGO</w:t>
            </w:r>
          </w:p>
          <w:p w14:paraId="28E3F1F4" w14:textId="77777777" w:rsidR="00E81D89" w:rsidRPr="001678CF" w:rsidRDefault="00E81D89" w:rsidP="00CC6737">
            <w:pPr>
              <w:jc w:val="center"/>
              <w:rPr>
                <w:rFonts w:ascii="Arial" w:hAnsi="Arial" w:cs="Arial"/>
                <w:b/>
              </w:rPr>
            </w:pPr>
            <w:r w:rsidRPr="001678CF">
              <w:rPr>
                <w:rFonts w:ascii="Arial" w:hAnsi="Arial" w:cs="Arial"/>
                <w:b/>
              </w:rPr>
              <w:t>na</w:t>
            </w:r>
          </w:p>
          <w:p w14:paraId="4BC5DF47" w14:textId="3098E0BC" w:rsidR="00E81D89" w:rsidRPr="001678CF" w:rsidRDefault="00CC6737" w:rsidP="00CC673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„Dostawę pierścieni oporowych młyna MKM-33 </w:t>
            </w:r>
            <w:r w:rsidR="00B301DE" w:rsidRPr="001678CF">
              <w:rPr>
                <w:rFonts w:ascii="Arial" w:hAnsi="Arial" w:cs="Arial"/>
                <w:b/>
              </w:rPr>
              <w:t>”</w:t>
            </w:r>
          </w:p>
          <w:p w14:paraId="01138522" w14:textId="77777777" w:rsidR="00E81D89" w:rsidRPr="001678CF" w:rsidRDefault="00E81D89" w:rsidP="00E81D89">
            <w:pPr>
              <w:jc w:val="center"/>
              <w:rPr>
                <w:rFonts w:ascii="Arial" w:hAnsi="Arial" w:cs="Arial"/>
                <w:b/>
              </w:rPr>
            </w:pPr>
          </w:p>
          <w:p w14:paraId="64E710C3" w14:textId="77777777" w:rsidR="008B6926" w:rsidRPr="001678CF" w:rsidRDefault="008B6926" w:rsidP="00E81D89">
            <w:pPr>
              <w:jc w:val="center"/>
              <w:rPr>
                <w:rFonts w:ascii="Arial" w:hAnsi="Arial" w:cs="Arial"/>
                <w:b/>
              </w:rPr>
            </w:pPr>
          </w:p>
          <w:p w14:paraId="0F7AF783" w14:textId="77777777" w:rsidR="008B6926" w:rsidRPr="001678CF" w:rsidRDefault="008B6926" w:rsidP="00E81D89">
            <w:pPr>
              <w:jc w:val="center"/>
              <w:rPr>
                <w:rFonts w:ascii="Arial" w:hAnsi="Arial" w:cs="Arial"/>
                <w:b/>
              </w:rPr>
            </w:pPr>
          </w:p>
          <w:p w14:paraId="7B762664" w14:textId="77777777" w:rsidR="008B6926" w:rsidRPr="001678CF" w:rsidRDefault="008B6926" w:rsidP="00E81D89">
            <w:pPr>
              <w:jc w:val="center"/>
              <w:rPr>
                <w:rFonts w:ascii="Arial" w:hAnsi="Arial" w:cs="Arial"/>
                <w:b/>
              </w:rPr>
            </w:pPr>
          </w:p>
          <w:p w14:paraId="7EABC74E" w14:textId="77777777" w:rsidR="008B6926" w:rsidRPr="001678CF" w:rsidRDefault="008B6926" w:rsidP="00E81D89">
            <w:pPr>
              <w:jc w:val="center"/>
              <w:rPr>
                <w:rFonts w:ascii="Arial" w:hAnsi="Arial" w:cs="Arial"/>
                <w:b/>
              </w:rPr>
            </w:pPr>
          </w:p>
          <w:p w14:paraId="1F09FAA4" w14:textId="77777777" w:rsidR="008B6926" w:rsidRPr="001678CF" w:rsidRDefault="008B6926" w:rsidP="00E81D89">
            <w:pPr>
              <w:jc w:val="center"/>
              <w:rPr>
                <w:rFonts w:ascii="Arial" w:hAnsi="Arial" w:cs="Arial"/>
                <w:b/>
              </w:rPr>
            </w:pPr>
          </w:p>
          <w:p w14:paraId="5CE1306E" w14:textId="77777777" w:rsidR="00E81D89" w:rsidRPr="001678CF" w:rsidRDefault="00E81D89" w:rsidP="00E81D89">
            <w:pPr>
              <w:jc w:val="center"/>
              <w:rPr>
                <w:rFonts w:ascii="Arial" w:hAnsi="Arial" w:cs="Arial"/>
                <w:b/>
              </w:rPr>
            </w:pPr>
            <w:r w:rsidRPr="001678CF">
              <w:rPr>
                <w:rFonts w:ascii="Arial" w:hAnsi="Arial" w:cs="Arial"/>
                <w:b/>
              </w:rPr>
              <w:t>KATEGORIA DOSTAW WG KODU CPV</w:t>
            </w:r>
          </w:p>
          <w:tbl>
            <w:tblPr>
              <w:tblW w:w="93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7342"/>
            </w:tblGrid>
            <w:tr w:rsidR="00E81D89" w:rsidRPr="001678CF" w14:paraId="55B16823" w14:textId="77777777" w:rsidTr="00B4485D">
              <w:trPr>
                <w:trHeight w:val="30"/>
              </w:trPr>
              <w:tc>
                <w:tcPr>
                  <w:tcW w:w="198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60BD768" w14:textId="77777777" w:rsidR="00E81D89" w:rsidRPr="001678CF" w:rsidRDefault="008B6926" w:rsidP="00E81D89">
                  <w:pPr>
                    <w:ind w:firstLine="127"/>
                    <w:rPr>
                      <w:rFonts w:ascii="Arial" w:hAnsi="Arial" w:cs="Arial"/>
                    </w:rPr>
                  </w:pPr>
                  <w:r w:rsidRPr="001678CF">
                    <w:rPr>
                      <w:rFonts w:ascii="Arial" w:hAnsi="Arial" w:cs="Arial"/>
                    </w:rPr>
                    <w:t>43414100-9</w:t>
                  </w:r>
                </w:p>
              </w:tc>
              <w:tc>
                <w:tcPr>
                  <w:tcW w:w="734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F539CC1" w14:textId="77777777" w:rsidR="00E81D89" w:rsidRPr="001678CF" w:rsidRDefault="007A7751" w:rsidP="008B6926">
                  <w:pPr>
                    <w:ind w:firstLine="127"/>
                    <w:rPr>
                      <w:rFonts w:ascii="Arial" w:hAnsi="Arial" w:cs="Arial"/>
                    </w:rPr>
                  </w:pPr>
                  <w:r w:rsidRPr="001678CF">
                    <w:rPr>
                      <w:rFonts w:ascii="Arial" w:hAnsi="Arial" w:cs="Arial"/>
                    </w:rPr>
                    <w:t xml:space="preserve">Części </w:t>
                  </w:r>
                  <w:r w:rsidR="008B6926" w:rsidRPr="001678CF">
                    <w:rPr>
                      <w:rFonts w:ascii="Arial" w:hAnsi="Arial" w:cs="Arial"/>
                    </w:rPr>
                    <w:t xml:space="preserve">młynów węglowych </w:t>
                  </w:r>
                </w:p>
              </w:tc>
            </w:tr>
          </w:tbl>
          <w:p w14:paraId="11F4E042" w14:textId="77777777" w:rsidR="00E81D89" w:rsidRPr="001678CF" w:rsidRDefault="00E81D89" w:rsidP="00E81D89">
            <w:pPr>
              <w:rPr>
                <w:rFonts w:ascii="Arial" w:hAnsi="Arial" w:cs="Arial"/>
                <w:b/>
              </w:rPr>
            </w:pPr>
          </w:p>
          <w:p w14:paraId="7A4BF9C6" w14:textId="77777777" w:rsidR="00E81D89" w:rsidRPr="001678CF" w:rsidRDefault="00E81D89" w:rsidP="00E81D89">
            <w:pPr>
              <w:rPr>
                <w:rFonts w:ascii="Arial" w:hAnsi="Arial" w:cs="Arial"/>
                <w:b/>
              </w:rPr>
            </w:pPr>
          </w:p>
          <w:tbl>
            <w:tblPr>
              <w:tblW w:w="91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58"/>
              <w:gridCol w:w="3290"/>
              <w:gridCol w:w="2412"/>
            </w:tblGrid>
            <w:tr w:rsidR="00E9335F" w:rsidRPr="001678CF" w14:paraId="4D297EBB" w14:textId="77777777" w:rsidTr="00F10BD9">
              <w:trPr>
                <w:trHeight w:val="765"/>
              </w:trPr>
              <w:tc>
                <w:tcPr>
                  <w:tcW w:w="3458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FBA0ACE" w14:textId="77777777" w:rsidR="00E9335F" w:rsidRPr="001678CF" w:rsidRDefault="00E9335F" w:rsidP="00E81D89">
                  <w:pPr>
                    <w:spacing w:after="0"/>
                    <w:rPr>
                      <w:rFonts w:ascii="Arial" w:hAnsi="Arial" w:cs="Arial"/>
                      <w:color w:val="000000"/>
                      <w:lang w:eastAsia="pl-PL"/>
                    </w:rPr>
                  </w:pPr>
                  <w:r w:rsidRPr="001678CF">
                    <w:rPr>
                      <w:rFonts w:ascii="Arial" w:hAnsi="Arial" w:cs="Arial"/>
                      <w:color w:val="000000"/>
                      <w:lang w:eastAsia="pl-PL"/>
                    </w:rPr>
                    <w:t>sporządził:</w:t>
                  </w:r>
                </w:p>
              </w:tc>
              <w:tc>
                <w:tcPr>
                  <w:tcW w:w="570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F3D4DA4" w14:textId="77777777" w:rsidR="00E9335F" w:rsidRPr="001678CF" w:rsidRDefault="00E9335F" w:rsidP="00E81D89">
                  <w:pPr>
                    <w:spacing w:after="0"/>
                    <w:rPr>
                      <w:rFonts w:ascii="Arial" w:hAnsi="Arial" w:cs="Arial"/>
                      <w:color w:val="000000"/>
                      <w:lang w:eastAsia="pl-PL"/>
                    </w:rPr>
                  </w:pPr>
                  <w:r w:rsidRPr="001678CF">
                    <w:rPr>
                      <w:rFonts w:ascii="Arial" w:hAnsi="Arial" w:cs="Arial"/>
                      <w:color w:val="000000"/>
                      <w:lang w:eastAsia="pl-PL"/>
                    </w:rPr>
                    <w:t>sprawdził pod względem merytorycznym:</w:t>
                  </w:r>
                </w:p>
              </w:tc>
            </w:tr>
            <w:tr w:rsidR="00E9335F" w:rsidRPr="001678CF" w14:paraId="2FCC77FB" w14:textId="77777777" w:rsidTr="00F10BD9">
              <w:trPr>
                <w:trHeight w:val="545"/>
              </w:trPr>
              <w:tc>
                <w:tcPr>
                  <w:tcW w:w="3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EFA5B3" w14:textId="77777777" w:rsidR="00E9335F" w:rsidRPr="001678CF" w:rsidRDefault="00E9335F" w:rsidP="00E81D89">
                  <w:pPr>
                    <w:spacing w:after="0"/>
                    <w:rPr>
                      <w:rFonts w:ascii="Arial" w:hAnsi="Arial" w:cs="Arial"/>
                      <w:color w:val="000000"/>
                      <w:lang w:eastAsia="pl-PL"/>
                    </w:rPr>
                  </w:pPr>
                  <w:r w:rsidRPr="001678CF">
                    <w:rPr>
                      <w:rFonts w:ascii="Arial" w:hAnsi="Arial" w:cs="Arial"/>
                      <w:color w:val="000000"/>
                      <w:lang w:eastAsia="pl-PL"/>
                    </w:rPr>
                    <w:t>Koperski Jan</w:t>
                  </w:r>
                </w:p>
              </w:tc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3B48EBB" w14:textId="77777777" w:rsidR="00E9335F" w:rsidRPr="001678CF" w:rsidRDefault="00E9335F" w:rsidP="00E81D89">
                  <w:pPr>
                    <w:spacing w:after="0"/>
                    <w:jc w:val="center"/>
                    <w:rPr>
                      <w:rFonts w:ascii="Arial" w:hAnsi="Arial" w:cs="Arial"/>
                      <w:color w:val="000000"/>
                      <w:lang w:eastAsia="pl-PL"/>
                    </w:rPr>
                  </w:pPr>
                  <w:r w:rsidRPr="001678CF">
                    <w:rPr>
                      <w:rFonts w:ascii="Arial" w:hAnsi="Arial" w:cs="Arial"/>
                      <w:color w:val="000000"/>
                      <w:lang w:eastAsia="pl-PL"/>
                    </w:rPr>
                    <w:t xml:space="preserve">Kamiński Stanisław 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D47973" w14:textId="77777777" w:rsidR="00E9335F" w:rsidRPr="001678CF" w:rsidRDefault="00E9335F" w:rsidP="00E81D89">
                  <w:pPr>
                    <w:spacing w:after="0"/>
                    <w:jc w:val="center"/>
                    <w:rPr>
                      <w:rFonts w:ascii="Arial" w:hAnsi="Arial" w:cs="Arial"/>
                      <w:color w:val="000000"/>
                      <w:lang w:eastAsia="pl-PL"/>
                    </w:rPr>
                  </w:pPr>
                  <w:r w:rsidRPr="001678CF">
                    <w:rPr>
                      <w:rFonts w:ascii="Arial" w:hAnsi="Arial" w:cs="Arial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E9335F" w:rsidRPr="001678CF" w14:paraId="6F7798B4" w14:textId="77777777" w:rsidTr="00F10BD9">
              <w:trPr>
                <w:trHeight w:val="545"/>
              </w:trPr>
              <w:tc>
                <w:tcPr>
                  <w:tcW w:w="3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239DF1" w14:textId="77777777" w:rsidR="00E9335F" w:rsidRPr="001678CF" w:rsidRDefault="00E9335F" w:rsidP="00E81D89">
                  <w:pPr>
                    <w:spacing w:after="0"/>
                    <w:rPr>
                      <w:rFonts w:ascii="Arial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B6F0483" w14:textId="77777777" w:rsidR="00E9335F" w:rsidRPr="001678CF" w:rsidRDefault="00E9335F" w:rsidP="00E81D89">
                  <w:pPr>
                    <w:spacing w:after="0"/>
                    <w:jc w:val="center"/>
                    <w:rPr>
                      <w:rFonts w:ascii="Arial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0CE6E3" w14:textId="77777777" w:rsidR="00E9335F" w:rsidRPr="001678CF" w:rsidRDefault="00E9335F" w:rsidP="00E81D89">
                  <w:pPr>
                    <w:spacing w:after="0"/>
                    <w:jc w:val="center"/>
                    <w:rPr>
                      <w:rFonts w:ascii="Arial" w:hAnsi="Arial" w:cs="Arial"/>
                      <w:color w:val="000000"/>
                      <w:lang w:eastAsia="pl-PL"/>
                    </w:rPr>
                  </w:pPr>
                  <w:r w:rsidRPr="001678CF">
                    <w:rPr>
                      <w:rFonts w:ascii="Arial" w:hAnsi="Arial" w:cs="Arial"/>
                      <w:color w:val="000000"/>
                      <w:lang w:eastAsia="pl-PL"/>
                    </w:rPr>
                    <w:t> </w:t>
                  </w:r>
                </w:p>
              </w:tc>
            </w:tr>
          </w:tbl>
          <w:p w14:paraId="5A2A21A2" w14:textId="77777777" w:rsidR="00E81D89" w:rsidRPr="001678CF" w:rsidRDefault="00E81D89" w:rsidP="00E81D89">
            <w:pPr>
              <w:rPr>
                <w:rFonts w:ascii="Arial" w:hAnsi="Arial" w:cs="Arial"/>
                <w:b/>
              </w:rPr>
            </w:pPr>
          </w:p>
          <w:p w14:paraId="1D592197" w14:textId="77777777" w:rsidR="00E81D89" w:rsidRPr="001678CF" w:rsidRDefault="00E81D89" w:rsidP="00E81D89">
            <w:pPr>
              <w:rPr>
                <w:rFonts w:ascii="Arial" w:hAnsi="Arial" w:cs="Arial"/>
                <w:b/>
              </w:rPr>
            </w:pPr>
          </w:p>
          <w:p w14:paraId="7F6A5A3E" w14:textId="3BF80BAD" w:rsidR="00E81D89" w:rsidRPr="001678CF" w:rsidRDefault="004C7724" w:rsidP="00E81D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</w:t>
            </w:r>
          </w:p>
          <w:p w14:paraId="2E150C2A" w14:textId="77777777" w:rsidR="00E81D89" w:rsidRPr="001678CF" w:rsidRDefault="00E81D89" w:rsidP="001F2CF6">
            <w:pPr>
              <w:rPr>
                <w:rFonts w:ascii="Arial" w:hAnsi="Arial" w:cs="Arial"/>
                <w:b/>
              </w:rPr>
            </w:pPr>
            <w:r w:rsidRPr="001678CF">
              <w:rPr>
                <w:rFonts w:ascii="Arial" w:hAnsi="Arial" w:cs="Arial"/>
                <w:i/>
              </w:rPr>
              <w:t>Postępowanie jest prowadzone w trybie przetargu nieograniczonego, zgodnie z przepisami Ustawy z dnia 29 stycznia 2004 roku - Prawo Zamówień Publicznych tj. (Dz. U. z 201</w:t>
            </w:r>
            <w:r w:rsidR="001F2CF6">
              <w:rPr>
                <w:rFonts w:ascii="Arial" w:hAnsi="Arial" w:cs="Arial"/>
                <w:i/>
              </w:rPr>
              <w:t>7</w:t>
            </w:r>
            <w:r w:rsidRPr="001678CF">
              <w:rPr>
                <w:rFonts w:ascii="Arial" w:hAnsi="Arial" w:cs="Arial"/>
                <w:i/>
              </w:rPr>
              <w:t xml:space="preserve">r. poz. </w:t>
            </w:r>
            <w:r w:rsidR="001F2CF6">
              <w:rPr>
                <w:rFonts w:ascii="Arial" w:hAnsi="Arial" w:cs="Arial"/>
                <w:i/>
              </w:rPr>
              <w:t>1579</w:t>
            </w:r>
            <w:r w:rsidRPr="001678CF">
              <w:rPr>
                <w:rFonts w:ascii="Arial" w:hAnsi="Arial" w:cs="Arial"/>
                <w:i/>
              </w:rPr>
              <w:t>; ze zm.), przepisów Wykonawczych wydanych na jej podstawie oraz niniejszej Specyfikacji Istotnych Warunków Zamówienia.</w:t>
            </w:r>
          </w:p>
        </w:tc>
      </w:tr>
      <w:bookmarkEnd w:id="1"/>
      <w:bookmarkEnd w:id="2"/>
    </w:tbl>
    <w:p w14:paraId="70566242" w14:textId="77777777" w:rsidR="001A5411" w:rsidRPr="001678CF" w:rsidRDefault="001A5411" w:rsidP="001A5411">
      <w:pPr>
        <w:rPr>
          <w:rFonts w:ascii="Arial" w:hAnsi="Arial" w:cs="Arial"/>
        </w:rPr>
      </w:pPr>
    </w:p>
    <w:p w14:paraId="3D046EE5" w14:textId="77777777" w:rsidR="00596999" w:rsidRPr="001678CF" w:rsidRDefault="00596999" w:rsidP="00596999">
      <w:pPr>
        <w:pStyle w:val="Akapitzlist"/>
        <w:numPr>
          <w:ilvl w:val="0"/>
          <w:numId w:val="1"/>
        </w:numPr>
        <w:tabs>
          <w:tab w:val="left" w:pos="567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</w:tabs>
        <w:spacing w:after="0" w:line="360" w:lineRule="auto"/>
        <w:ind w:left="425" w:hanging="425"/>
        <w:rPr>
          <w:rFonts w:ascii="Arial" w:hAnsi="Arial" w:cs="Arial"/>
          <w:b/>
        </w:rPr>
      </w:pPr>
      <w:r w:rsidRPr="001678CF">
        <w:rPr>
          <w:rFonts w:ascii="Arial" w:hAnsi="Arial" w:cs="Arial"/>
          <w:b/>
        </w:rPr>
        <w:t>Definicje</w:t>
      </w:r>
    </w:p>
    <w:tbl>
      <w:tblPr>
        <w:tblW w:w="10037" w:type="dxa"/>
        <w:tblInd w:w="-114" w:type="dxa"/>
        <w:tblBorders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382"/>
        <w:gridCol w:w="283"/>
        <w:gridCol w:w="6379"/>
      </w:tblGrid>
      <w:tr w:rsidR="00E81D89" w:rsidRPr="001678CF" w14:paraId="6BC00427" w14:textId="77777777" w:rsidTr="00610145">
        <w:trPr>
          <w:trHeight w:val="2777"/>
        </w:trPr>
        <w:tc>
          <w:tcPr>
            <w:tcW w:w="993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6E1F16D6" w14:textId="77777777" w:rsidR="00E81D89" w:rsidRPr="001678CF" w:rsidRDefault="00E81D89" w:rsidP="00B950BF">
            <w:pPr>
              <w:numPr>
                <w:ilvl w:val="1"/>
                <w:numId w:val="5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382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39BC132B" w14:textId="77777777" w:rsidR="00E81D89" w:rsidRPr="001678CF" w:rsidRDefault="00E81D89" w:rsidP="00E81D89">
            <w:pPr>
              <w:rPr>
                <w:rFonts w:ascii="Arial" w:hAnsi="Arial" w:cs="Arial"/>
                <w:b/>
              </w:rPr>
            </w:pPr>
            <w:r w:rsidRPr="001678CF">
              <w:rPr>
                <w:rFonts w:ascii="Arial" w:hAnsi="Arial" w:cs="Arial"/>
                <w:b/>
              </w:rPr>
              <w:t>Zamawiający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center"/>
          </w:tcPr>
          <w:p w14:paraId="7F38232C" w14:textId="77777777" w:rsidR="00E81D89" w:rsidRPr="001678CF" w:rsidRDefault="00E81D89" w:rsidP="00E81D89">
            <w:pPr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-</w:t>
            </w:r>
          </w:p>
        </w:tc>
        <w:tc>
          <w:tcPr>
            <w:tcW w:w="6379" w:type="dxa"/>
            <w:tcMar>
              <w:left w:w="28" w:type="dxa"/>
              <w:right w:w="28" w:type="dxa"/>
            </w:tcMar>
            <w:vAlign w:val="center"/>
          </w:tcPr>
          <w:p w14:paraId="27AA44EC" w14:textId="77777777" w:rsidR="00E81D89" w:rsidRPr="001678CF" w:rsidRDefault="00E81D89" w:rsidP="00E81D89">
            <w:pPr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 xml:space="preserve">Enea Elektrownia Połaniec Spółka Akcyjna (skrót firmy: Enea Połaniec S.A.) </w:t>
            </w:r>
          </w:p>
          <w:p w14:paraId="4A22E7FA" w14:textId="77777777" w:rsidR="00E81D89" w:rsidRPr="001678CF" w:rsidRDefault="00E81D89" w:rsidP="00E81D89">
            <w:pPr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Zawada 26,28-230 Połaniec, Polska</w:t>
            </w:r>
          </w:p>
          <w:p w14:paraId="382A3E48" w14:textId="77777777" w:rsidR="00E81D89" w:rsidRPr="001678CF" w:rsidRDefault="00E81D89" w:rsidP="00E81D89">
            <w:pPr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 xml:space="preserve">NIP: 866-000-14-29, REGON: 830273037, </w:t>
            </w:r>
          </w:p>
          <w:p w14:paraId="47A42F8A" w14:textId="77777777" w:rsidR="00E81D89" w:rsidRPr="001678CF" w:rsidRDefault="00E81D89" w:rsidP="00E81D89">
            <w:pPr>
              <w:rPr>
                <w:rFonts w:ascii="Arial" w:hAnsi="Arial" w:cs="Arial"/>
                <w:lang w:val="en-US"/>
              </w:rPr>
            </w:pPr>
            <w:r w:rsidRPr="001678CF">
              <w:rPr>
                <w:rFonts w:ascii="Arial" w:hAnsi="Arial" w:cs="Arial"/>
                <w:lang w:val="en-US"/>
              </w:rPr>
              <w:t>PKO BP, </w:t>
            </w:r>
            <w:proofErr w:type="spellStart"/>
            <w:r w:rsidRPr="001678CF">
              <w:rPr>
                <w:rFonts w:ascii="Arial" w:hAnsi="Arial" w:cs="Arial"/>
                <w:lang w:val="en-US"/>
              </w:rPr>
              <w:t>Numer</w:t>
            </w:r>
            <w:proofErr w:type="spellEnd"/>
            <w:r w:rsidRPr="001678C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678CF">
              <w:rPr>
                <w:rFonts w:ascii="Arial" w:hAnsi="Arial" w:cs="Arial"/>
                <w:lang w:val="en-US"/>
              </w:rPr>
              <w:t>rach</w:t>
            </w:r>
            <w:proofErr w:type="spellEnd"/>
            <w:r w:rsidRPr="001678CF">
              <w:rPr>
                <w:rFonts w:ascii="Arial" w:hAnsi="Arial" w:cs="Arial"/>
                <w:lang w:val="en-US"/>
              </w:rPr>
              <w:t xml:space="preserve">: </w:t>
            </w:r>
            <w:r w:rsidRPr="001678CF">
              <w:rPr>
                <w:rFonts w:ascii="Arial" w:hAnsi="Arial" w:cs="Arial"/>
                <w:bCs/>
                <w:lang w:val="en-US"/>
              </w:rPr>
              <w:t>41 1020 1026 0000 1102 0296 1845</w:t>
            </w:r>
          </w:p>
          <w:p w14:paraId="00C0A3BE" w14:textId="77777777" w:rsidR="00E81D89" w:rsidRPr="001678CF" w:rsidRDefault="00E81D89" w:rsidP="00E81D89">
            <w:pPr>
              <w:rPr>
                <w:rFonts w:ascii="Arial" w:hAnsi="Arial" w:cs="Arial"/>
                <w:lang w:val="de-DE"/>
              </w:rPr>
            </w:pPr>
            <w:r w:rsidRPr="001678CF">
              <w:rPr>
                <w:rFonts w:ascii="Arial" w:hAnsi="Arial" w:cs="Arial"/>
                <w:lang w:val="de-DE"/>
              </w:rPr>
              <w:t xml:space="preserve">tel.: (15) 865 62 80, </w:t>
            </w:r>
          </w:p>
          <w:p w14:paraId="795664FF" w14:textId="77777777" w:rsidR="00E81D89" w:rsidRPr="001678CF" w:rsidRDefault="00E81D89" w:rsidP="00E81D89">
            <w:pPr>
              <w:rPr>
                <w:rFonts w:ascii="Arial" w:hAnsi="Arial" w:cs="Arial"/>
                <w:lang w:val="de-DE"/>
              </w:rPr>
            </w:pPr>
            <w:r w:rsidRPr="001678CF">
              <w:rPr>
                <w:rFonts w:ascii="Arial" w:hAnsi="Arial" w:cs="Arial"/>
                <w:lang w:val="de-DE"/>
              </w:rPr>
              <w:t xml:space="preserve">fax: (15) 865 66 88, </w:t>
            </w:r>
          </w:p>
          <w:p w14:paraId="026D7497" w14:textId="77777777" w:rsidR="00E81D89" w:rsidRPr="001678CF" w:rsidRDefault="00E81D89" w:rsidP="00E81D89">
            <w:pPr>
              <w:rPr>
                <w:rFonts w:ascii="Arial" w:hAnsi="Arial" w:cs="Arial"/>
                <w:lang w:val="de-DE"/>
              </w:rPr>
            </w:pPr>
            <w:proofErr w:type="spellStart"/>
            <w:r w:rsidRPr="001678CF">
              <w:rPr>
                <w:rFonts w:ascii="Arial" w:hAnsi="Arial" w:cs="Arial"/>
                <w:lang w:val="de-DE"/>
              </w:rPr>
              <w:t>adres</w:t>
            </w:r>
            <w:proofErr w:type="spellEnd"/>
            <w:r w:rsidRPr="001678CF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1678CF">
              <w:rPr>
                <w:rFonts w:ascii="Arial" w:hAnsi="Arial" w:cs="Arial"/>
                <w:lang w:val="de-DE"/>
              </w:rPr>
              <w:t>internetowy</w:t>
            </w:r>
            <w:proofErr w:type="spellEnd"/>
            <w:r w:rsidRPr="001678CF">
              <w:rPr>
                <w:rFonts w:ascii="Arial" w:hAnsi="Arial" w:cs="Arial"/>
                <w:lang w:val="de-DE"/>
              </w:rPr>
              <w:t xml:space="preserve">: </w:t>
            </w:r>
            <w:hyperlink r:id="rId8" w:history="1">
              <w:r w:rsidRPr="001678CF">
                <w:rPr>
                  <w:rStyle w:val="Hipercze"/>
                  <w:rFonts w:ascii="Arial" w:hAnsi="Arial" w:cs="Arial"/>
                  <w:lang w:val="de-DE"/>
                </w:rPr>
                <w:t>http://www.enea-polaniec.pl</w:t>
              </w:r>
            </w:hyperlink>
            <w:r w:rsidRPr="001678CF">
              <w:rPr>
                <w:rFonts w:ascii="Arial" w:hAnsi="Arial" w:cs="Arial"/>
                <w:lang w:val="de-DE"/>
              </w:rPr>
              <w:t>,</w:t>
            </w:r>
          </w:p>
          <w:p w14:paraId="3C1E7DBA" w14:textId="77777777" w:rsidR="00E81D89" w:rsidRPr="001678CF" w:rsidRDefault="00E81D89" w:rsidP="00E81D89">
            <w:pPr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 xml:space="preserve">wpisana do rejestru przedsiębiorców Krajowego Rejestru Sądowego prowadzonego przez Sąd Rejonowy w Kielcach, X Wydział Gospodarczy Krajowego Rejestru Sądowego nr KRS: 0000053769, </w:t>
            </w:r>
          </w:p>
          <w:p w14:paraId="78CA1D3D" w14:textId="77777777" w:rsidR="00E81D89" w:rsidRPr="001678CF" w:rsidRDefault="00E81D89" w:rsidP="00E81D89">
            <w:pPr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Kapitał zakładowy 713.500.000,00 PLN</w:t>
            </w:r>
          </w:p>
          <w:p w14:paraId="7CD0A7BD" w14:textId="77777777" w:rsidR="00E81D89" w:rsidRPr="001678CF" w:rsidRDefault="00E81D89" w:rsidP="00E81D89">
            <w:pPr>
              <w:rPr>
                <w:rFonts w:ascii="Arial" w:hAnsi="Arial" w:cs="Arial"/>
                <w:b/>
              </w:rPr>
            </w:pPr>
            <w:r w:rsidRPr="001678CF">
              <w:rPr>
                <w:rFonts w:ascii="Arial" w:hAnsi="Arial" w:cs="Arial"/>
              </w:rPr>
              <w:t>Kapitał wpłacony 713.500.000,00 PLN</w:t>
            </w:r>
          </w:p>
        </w:tc>
      </w:tr>
      <w:tr w:rsidR="00520881" w:rsidRPr="001678CF" w14:paraId="1BA51846" w14:textId="77777777" w:rsidTr="00610145">
        <w:tc>
          <w:tcPr>
            <w:tcW w:w="993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617D8A13" w14:textId="77777777" w:rsidR="00520881" w:rsidRPr="001678CF" w:rsidRDefault="00520881" w:rsidP="00B950BF">
            <w:pPr>
              <w:numPr>
                <w:ilvl w:val="1"/>
                <w:numId w:val="5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382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2826F423" w14:textId="77777777" w:rsidR="00520881" w:rsidRPr="001678CF" w:rsidRDefault="00520881" w:rsidP="00520881">
            <w:pPr>
              <w:rPr>
                <w:rFonts w:ascii="Arial" w:hAnsi="Arial" w:cs="Arial"/>
                <w:b/>
              </w:rPr>
            </w:pPr>
            <w:r w:rsidRPr="001678CF">
              <w:rPr>
                <w:rFonts w:ascii="Arial" w:hAnsi="Arial" w:cs="Arial"/>
                <w:b/>
              </w:rPr>
              <w:t xml:space="preserve">MKM - 33 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center"/>
          </w:tcPr>
          <w:p w14:paraId="7970B881" w14:textId="77777777" w:rsidR="00520881" w:rsidRPr="001678CF" w:rsidRDefault="00520881" w:rsidP="00520881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6379" w:type="dxa"/>
            <w:tcMar>
              <w:left w:w="28" w:type="dxa"/>
              <w:right w:w="28" w:type="dxa"/>
            </w:tcMar>
            <w:vAlign w:val="center"/>
          </w:tcPr>
          <w:p w14:paraId="74632C3D" w14:textId="77777777" w:rsidR="00520881" w:rsidRPr="001678CF" w:rsidRDefault="00520881" w:rsidP="00520881">
            <w:pPr>
              <w:rPr>
                <w:rFonts w:ascii="Arial" w:hAnsi="Arial" w:cs="Arial"/>
                <w:highlight w:val="yellow"/>
              </w:rPr>
            </w:pPr>
            <w:r w:rsidRPr="001678CF">
              <w:rPr>
                <w:rFonts w:ascii="Arial" w:hAnsi="Arial" w:cs="Arial"/>
              </w:rPr>
              <w:t xml:space="preserve">Młyn kulowo-misowy typu MKM-33 </w:t>
            </w:r>
          </w:p>
        </w:tc>
      </w:tr>
      <w:tr w:rsidR="00520881" w:rsidRPr="001678CF" w14:paraId="50B1D493" w14:textId="77777777" w:rsidTr="00610145">
        <w:tc>
          <w:tcPr>
            <w:tcW w:w="993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27A0EF80" w14:textId="77777777" w:rsidR="00520881" w:rsidRPr="001678CF" w:rsidRDefault="00520881" w:rsidP="00B950BF">
            <w:pPr>
              <w:numPr>
                <w:ilvl w:val="1"/>
                <w:numId w:val="5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382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6410D292" w14:textId="77777777" w:rsidR="00520881" w:rsidRPr="001678CF" w:rsidRDefault="00520881" w:rsidP="00520881">
            <w:pPr>
              <w:rPr>
                <w:rFonts w:ascii="Arial" w:hAnsi="Arial" w:cs="Arial"/>
                <w:b/>
              </w:rPr>
            </w:pPr>
            <w:r w:rsidRPr="001678CF">
              <w:rPr>
                <w:rFonts w:ascii="Arial" w:hAnsi="Arial" w:cs="Arial"/>
                <w:b/>
              </w:rPr>
              <w:t xml:space="preserve">Zespół mielący młyna MKM-33 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center"/>
          </w:tcPr>
          <w:p w14:paraId="746B1968" w14:textId="77777777" w:rsidR="00520881" w:rsidRPr="001678CF" w:rsidRDefault="00520881" w:rsidP="00520881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  <w:tcMar>
              <w:left w:w="28" w:type="dxa"/>
              <w:right w:w="28" w:type="dxa"/>
            </w:tcMar>
            <w:vAlign w:val="center"/>
          </w:tcPr>
          <w:p w14:paraId="4BBA99F9" w14:textId="77777777" w:rsidR="00520881" w:rsidRPr="001678CF" w:rsidRDefault="00520881" w:rsidP="00520881">
            <w:pPr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 xml:space="preserve">Elementy młyna węglowego służące do rozdrobnienia paliwa </w:t>
            </w:r>
          </w:p>
        </w:tc>
      </w:tr>
      <w:tr w:rsidR="00520881" w:rsidRPr="001678CF" w14:paraId="3D8017CB" w14:textId="77777777" w:rsidTr="00610145">
        <w:trPr>
          <w:trHeight w:val="860"/>
        </w:trPr>
        <w:tc>
          <w:tcPr>
            <w:tcW w:w="993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5134F38D" w14:textId="77777777" w:rsidR="00520881" w:rsidRPr="001678CF" w:rsidRDefault="00520881" w:rsidP="00B950BF">
            <w:pPr>
              <w:numPr>
                <w:ilvl w:val="1"/>
                <w:numId w:val="5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382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7770547E" w14:textId="77777777" w:rsidR="00520881" w:rsidRPr="001678CF" w:rsidRDefault="00520881" w:rsidP="00520881">
            <w:pPr>
              <w:rPr>
                <w:rFonts w:ascii="Arial" w:hAnsi="Arial" w:cs="Arial"/>
                <w:b/>
              </w:rPr>
            </w:pPr>
            <w:r w:rsidRPr="001678CF">
              <w:rPr>
                <w:rFonts w:ascii="Arial" w:hAnsi="Arial" w:cs="Arial"/>
                <w:b/>
              </w:rPr>
              <w:t>Wykonawca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center"/>
          </w:tcPr>
          <w:p w14:paraId="2B6651AC" w14:textId="77777777" w:rsidR="00520881" w:rsidRPr="001678CF" w:rsidRDefault="00520881" w:rsidP="00520881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  <w:tcMar>
              <w:left w:w="28" w:type="dxa"/>
              <w:right w:w="28" w:type="dxa"/>
            </w:tcMar>
            <w:vAlign w:val="center"/>
          </w:tcPr>
          <w:p w14:paraId="0F57FC8B" w14:textId="77777777" w:rsidR="00520881" w:rsidRPr="001678CF" w:rsidRDefault="00520881" w:rsidP="00520881">
            <w:pPr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 xml:space="preserve">Należy przez to rozumieć osobę fizyczną, osobę prawną albo jednostkę organizacyjną nieposiadającą osobowości prawnej, </w:t>
            </w:r>
            <w:r w:rsidRPr="001678CF">
              <w:rPr>
                <w:rFonts w:ascii="Arial" w:hAnsi="Arial" w:cs="Arial"/>
              </w:rPr>
              <w:lastRenderedPageBreak/>
              <w:t>która ubiega się o udzielenie zamówienia publicznego, złożyła ofertę lub zawarła umowę w sprawie zamówienia publicznego.</w:t>
            </w:r>
          </w:p>
        </w:tc>
      </w:tr>
      <w:tr w:rsidR="00520881" w:rsidRPr="001678CF" w14:paraId="1436A2C1" w14:textId="77777777" w:rsidTr="00610145">
        <w:tc>
          <w:tcPr>
            <w:tcW w:w="993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761DA288" w14:textId="77777777" w:rsidR="00520881" w:rsidRPr="001678CF" w:rsidRDefault="00520881" w:rsidP="00B950BF">
            <w:pPr>
              <w:numPr>
                <w:ilvl w:val="1"/>
                <w:numId w:val="5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382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69F128CD" w14:textId="77777777" w:rsidR="00520881" w:rsidRPr="001678CF" w:rsidRDefault="00520881" w:rsidP="00520881">
            <w:pPr>
              <w:rPr>
                <w:rFonts w:ascii="Arial" w:hAnsi="Arial" w:cs="Arial"/>
                <w:b/>
              </w:rPr>
            </w:pPr>
            <w:r w:rsidRPr="001678CF">
              <w:rPr>
                <w:rFonts w:ascii="Arial" w:hAnsi="Arial" w:cs="Arial"/>
                <w:b/>
              </w:rPr>
              <w:t>Oferta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center"/>
          </w:tcPr>
          <w:p w14:paraId="63B721CD" w14:textId="77777777" w:rsidR="00520881" w:rsidRPr="001678CF" w:rsidRDefault="00520881" w:rsidP="00520881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  <w:tcMar>
              <w:left w:w="28" w:type="dxa"/>
              <w:right w:w="28" w:type="dxa"/>
            </w:tcMar>
            <w:vAlign w:val="center"/>
          </w:tcPr>
          <w:p w14:paraId="0398B3CE" w14:textId="77777777" w:rsidR="00520881" w:rsidRPr="001678CF" w:rsidRDefault="00520881" w:rsidP="00520881">
            <w:pPr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Oznacza ofertę zawierającą cenę, składaną w ramach przetargu nieograniczonego przez Wykonawcę na „Dostawa elementów mielących młyna węglowego MKM - 33 w latach 2019 -2020” w ENEA Elektrownia Połaniec Spółka Akcyjna</w:t>
            </w:r>
            <w:r w:rsidRPr="001678CF">
              <w:rPr>
                <w:rFonts w:ascii="Arial" w:hAnsi="Arial" w:cs="Arial"/>
                <w:iCs/>
              </w:rPr>
              <w:t>”.</w:t>
            </w:r>
          </w:p>
        </w:tc>
      </w:tr>
      <w:tr w:rsidR="00520881" w:rsidRPr="001678CF" w14:paraId="53339247" w14:textId="77777777" w:rsidTr="00610145">
        <w:trPr>
          <w:trHeight w:hRule="exact" w:val="1364"/>
        </w:trPr>
        <w:tc>
          <w:tcPr>
            <w:tcW w:w="993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0F0E9371" w14:textId="77777777" w:rsidR="00520881" w:rsidRPr="001678CF" w:rsidRDefault="00520881" w:rsidP="00B950BF">
            <w:pPr>
              <w:numPr>
                <w:ilvl w:val="1"/>
                <w:numId w:val="5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382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3D3B1AE9" w14:textId="77777777" w:rsidR="00520881" w:rsidRPr="001678CF" w:rsidRDefault="00520881" w:rsidP="00520881">
            <w:pPr>
              <w:rPr>
                <w:rFonts w:ascii="Arial" w:hAnsi="Arial" w:cs="Arial"/>
                <w:b/>
              </w:rPr>
            </w:pPr>
            <w:r w:rsidRPr="001678CF">
              <w:rPr>
                <w:rFonts w:ascii="Arial" w:hAnsi="Arial" w:cs="Arial"/>
                <w:b/>
              </w:rPr>
              <w:t>Dostawy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center"/>
          </w:tcPr>
          <w:p w14:paraId="1F8433B7" w14:textId="77777777" w:rsidR="00520881" w:rsidRPr="001678CF" w:rsidRDefault="00520881" w:rsidP="00520881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  <w:tcMar>
              <w:left w:w="28" w:type="dxa"/>
              <w:right w:w="28" w:type="dxa"/>
            </w:tcMar>
            <w:vAlign w:val="center"/>
          </w:tcPr>
          <w:p w14:paraId="2DC0A981" w14:textId="77777777" w:rsidR="00520881" w:rsidRPr="001678CF" w:rsidRDefault="00520881" w:rsidP="00520881">
            <w:pPr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Należy przez to rozumieć nabywanie rzeczy oraz innych dóbr, w szczególności na podstawie umowy sprzedaży, dostawy, najmu, dzierżawy oraz leasingu z opcją lub bez opcji zakupu, które może obejmować dodatkowo rozmieszczenie lub instalację.</w:t>
            </w:r>
          </w:p>
        </w:tc>
      </w:tr>
      <w:tr w:rsidR="00520881" w:rsidRPr="001678CF" w14:paraId="59E1BF34" w14:textId="77777777" w:rsidTr="00610145">
        <w:trPr>
          <w:trHeight w:val="407"/>
        </w:trPr>
        <w:tc>
          <w:tcPr>
            <w:tcW w:w="993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7C7F9484" w14:textId="77777777" w:rsidR="00520881" w:rsidRPr="001678CF" w:rsidRDefault="00520881" w:rsidP="00B950BF">
            <w:pPr>
              <w:numPr>
                <w:ilvl w:val="1"/>
                <w:numId w:val="5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382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45718D48" w14:textId="77777777" w:rsidR="00520881" w:rsidRPr="001678CF" w:rsidRDefault="00520881" w:rsidP="00520881">
            <w:pPr>
              <w:rPr>
                <w:rFonts w:ascii="Arial" w:hAnsi="Arial" w:cs="Arial"/>
                <w:b/>
              </w:rPr>
            </w:pPr>
            <w:r w:rsidRPr="001678CF">
              <w:rPr>
                <w:rFonts w:ascii="Arial" w:hAnsi="Arial" w:cs="Arial"/>
                <w:b/>
              </w:rPr>
              <w:t>Strony przetargu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center"/>
          </w:tcPr>
          <w:p w14:paraId="3045CA6A" w14:textId="77777777" w:rsidR="00520881" w:rsidRPr="001678CF" w:rsidRDefault="00520881" w:rsidP="00520881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  <w:tcMar>
              <w:left w:w="28" w:type="dxa"/>
              <w:right w:w="28" w:type="dxa"/>
            </w:tcMar>
            <w:vAlign w:val="center"/>
          </w:tcPr>
          <w:p w14:paraId="00731463" w14:textId="77777777" w:rsidR="00520881" w:rsidRPr="001678CF" w:rsidRDefault="00520881" w:rsidP="00520881">
            <w:pPr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Zamawiający i Wykonawca.</w:t>
            </w:r>
          </w:p>
        </w:tc>
      </w:tr>
      <w:tr w:rsidR="00520881" w:rsidRPr="001678CF" w14:paraId="76CA696A" w14:textId="77777777" w:rsidTr="00610145">
        <w:tc>
          <w:tcPr>
            <w:tcW w:w="993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4471124C" w14:textId="77777777" w:rsidR="00520881" w:rsidRPr="001678CF" w:rsidRDefault="00520881" w:rsidP="00B950BF">
            <w:pPr>
              <w:numPr>
                <w:ilvl w:val="1"/>
                <w:numId w:val="5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382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40D7BBD6" w14:textId="77777777" w:rsidR="00520881" w:rsidRPr="001678CF" w:rsidRDefault="00520881" w:rsidP="00520881">
            <w:pPr>
              <w:rPr>
                <w:rFonts w:ascii="Arial" w:hAnsi="Arial" w:cs="Arial"/>
                <w:b/>
              </w:rPr>
            </w:pPr>
            <w:r w:rsidRPr="001678CF">
              <w:rPr>
                <w:rFonts w:ascii="Arial" w:hAnsi="Arial" w:cs="Arial"/>
                <w:b/>
              </w:rPr>
              <w:t>Cena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center"/>
          </w:tcPr>
          <w:p w14:paraId="2F4DCC7F" w14:textId="77777777" w:rsidR="00520881" w:rsidRPr="001678CF" w:rsidRDefault="00520881" w:rsidP="00520881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  <w:tcMar>
              <w:left w:w="28" w:type="dxa"/>
              <w:right w:w="28" w:type="dxa"/>
            </w:tcMar>
            <w:vAlign w:val="center"/>
          </w:tcPr>
          <w:p w14:paraId="56AAF01D" w14:textId="77777777" w:rsidR="00520881" w:rsidRPr="001678CF" w:rsidRDefault="00520881" w:rsidP="00520881">
            <w:pPr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Należy przez to rozumieć cenę w rozumieniu art. 3 ust. 1 pkt 1 i ust. 2 ustawy z dnia 9 maja 2014 r. o informowaniu o cenach towarów i usług (Dz.U.2014.915).</w:t>
            </w:r>
          </w:p>
        </w:tc>
      </w:tr>
      <w:tr w:rsidR="00520881" w:rsidRPr="001678CF" w14:paraId="49C41916" w14:textId="77777777" w:rsidTr="00610145">
        <w:tc>
          <w:tcPr>
            <w:tcW w:w="993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4E3B0264" w14:textId="77777777" w:rsidR="00520881" w:rsidRPr="001678CF" w:rsidRDefault="00520881" w:rsidP="00B950BF">
            <w:pPr>
              <w:numPr>
                <w:ilvl w:val="1"/>
                <w:numId w:val="5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382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48D78BF9" w14:textId="77777777" w:rsidR="00520881" w:rsidRPr="001678CF" w:rsidRDefault="00520881" w:rsidP="00520881">
            <w:pPr>
              <w:rPr>
                <w:rFonts w:ascii="Arial" w:hAnsi="Arial" w:cs="Arial"/>
                <w:b/>
              </w:rPr>
            </w:pPr>
            <w:r w:rsidRPr="001678CF">
              <w:rPr>
                <w:rFonts w:ascii="Arial" w:hAnsi="Arial" w:cs="Arial"/>
                <w:b/>
              </w:rPr>
              <w:t>Cena Netto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center"/>
          </w:tcPr>
          <w:p w14:paraId="10219A8A" w14:textId="77777777" w:rsidR="00520881" w:rsidRPr="001678CF" w:rsidRDefault="00520881" w:rsidP="00520881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  <w:tcMar>
              <w:left w:w="28" w:type="dxa"/>
              <w:right w:w="28" w:type="dxa"/>
            </w:tcMar>
            <w:vAlign w:val="center"/>
          </w:tcPr>
          <w:p w14:paraId="743253C1" w14:textId="77777777" w:rsidR="00520881" w:rsidRPr="001678CF" w:rsidRDefault="00520881" w:rsidP="00520881">
            <w:pPr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Cena za Przedmiot Zamówienia, nie zawierająca podatku VAT.</w:t>
            </w:r>
          </w:p>
        </w:tc>
      </w:tr>
      <w:tr w:rsidR="00520881" w:rsidRPr="001678CF" w14:paraId="2253EB17" w14:textId="77777777" w:rsidTr="00610145">
        <w:tc>
          <w:tcPr>
            <w:tcW w:w="993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03033225" w14:textId="77777777" w:rsidR="00520881" w:rsidRPr="001678CF" w:rsidRDefault="00520881" w:rsidP="00B950BF">
            <w:pPr>
              <w:numPr>
                <w:ilvl w:val="1"/>
                <w:numId w:val="5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382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2CA75E0E" w14:textId="77777777" w:rsidR="00520881" w:rsidRPr="001678CF" w:rsidRDefault="00520881" w:rsidP="00520881">
            <w:pPr>
              <w:rPr>
                <w:rFonts w:ascii="Arial" w:hAnsi="Arial" w:cs="Arial"/>
                <w:b/>
              </w:rPr>
            </w:pPr>
            <w:r w:rsidRPr="001678CF">
              <w:rPr>
                <w:rFonts w:ascii="Arial" w:hAnsi="Arial" w:cs="Arial"/>
                <w:b/>
              </w:rPr>
              <w:t>Cena Brutto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center"/>
          </w:tcPr>
          <w:p w14:paraId="2BD003CD" w14:textId="77777777" w:rsidR="00520881" w:rsidRPr="001678CF" w:rsidRDefault="00520881" w:rsidP="00520881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  <w:tcMar>
              <w:left w:w="28" w:type="dxa"/>
              <w:right w:w="28" w:type="dxa"/>
            </w:tcMar>
            <w:vAlign w:val="center"/>
          </w:tcPr>
          <w:p w14:paraId="662E893E" w14:textId="77777777" w:rsidR="00520881" w:rsidRPr="001678CF" w:rsidRDefault="00520881" w:rsidP="00520881">
            <w:pPr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 xml:space="preserve">Cena za Przedmiot Zamówienia, zawierająca podatek VAT wg stawki obowiązującej na dzień składania ofert. </w:t>
            </w:r>
          </w:p>
        </w:tc>
      </w:tr>
      <w:tr w:rsidR="00520881" w:rsidRPr="001678CF" w14:paraId="456A33E7" w14:textId="77777777" w:rsidTr="00610145">
        <w:tc>
          <w:tcPr>
            <w:tcW w:w="993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5EF8911B" w14:textId="77777777" w:rsidR="00520881" w:rsidRPr="001678CF" w:rsidRDefault="00520881" w:rsidP="00B950BF">
            <w:pPr>
              <w:numPr>
                <w:ilvl w:val="1"/>
                <w:numId w:val="5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382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00E39280" w14:textId="77777777" w:rsidR="00520881" w:rsidRPr="001678CF" w:rsidRDefault="00520881" w:rsidP="00520881">
            <w:pPr>
              <w:rPr>
                <w:rFonts w:ascii="Arial" w:hAnsi="Arial" w:cs="Arial"/>
                <w:b/>
                <w:bCs/>
              </w:rPr>
            </w:pPr>
            <w:r w:rsidRPr="001678CF">
              <w:rPr>
                <w:rFonts w:ascii="Arial" w:hAnsi="Arial" w:cs="Arial"/>
                <w:b/>
                <w:bCs/>
              </w:rPr>
              <w:t>Dokumentacja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center"/>
          </w:tcPr>
          <w:p w14:paraId="3577FC3C" w14:textId="77777777" w:rsidR="00520881" w:rsidRPr="001678CF" w:rsidRDefault="00520881" w:rsidP="00520881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  <w:tcMar>
              <w:left w:w="28" w:type="dxa"/>
              <w:right w:w="28" w:type="dxa"/>
            </w:tcMar>
            <w:vAlign w:val="center"/>
          </w:tcPr>
          <w:p w14:paraId="57146B6E" w14:textId="77777777" w:rsidR="00520881" w:rsidRPr="001678CF" w:rsidRDefault="00520881" w:rsidP="00520881">
            <w:pPr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Odnosi się do wszystkich procedur, specyfikacji, sprawozdań, rysunków, schematów, zestawień itp., które Wykonawca musi sporządzać w zakresie swoich działań i które są wymagane umową</w:t>
            </w:r>
          </w:p>
        </w:tc>
      </w:tr>
    </w:tbl>
    <w:p w14:paraId="43A0BE90" w14:textId="77777777" w:rsidR="001A5411" w:rsidRPr="001678CF" w:rsidRDefault="001A5411" w:rsidP="00E81D89">
      <w:pPr>
        <w:rPr>
          <w:rFonts w:ascii="Arial" w:hAnsi="Arial" w:cs="Arial"/>
        </w:rPr>
      </w:pPr>
    </w:p>
    <w:p w14:paraId="08BB69E4" w14:textId="77777777" w:rsidR="00E81D89" w:rsidRPr="001678CF" w:rsidRDefault="00E81D89" w:rsidP="00E440F6">
      <w:pPr>
        <w:pStyle w:val="Akapitzlist"/>
        <w:numPr>
          <w:ilvl w:val="0"/>
          <w:numId w:val="1"/>
        </w:numPr>
        <w:tabs>
          <w:tab w:val="left" w:pos="567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</w:tabs>
        <w:spacing w:after="0" w:line="360" w:lineRule="auto"/>
        <w:ind w:left="425" w:hanging="425"/>
        <w:rPr>
          <w:rFonts w:ascii="Arial" w:hAnsi="Arial" w:cs="Arial"/>
          <w:b/>
        </w:rPr>
      </w:pPr>
      <w:r w:rsidRPr="001678CF">
        <w:rPr>
          <w:rFonts w:ascii="Arial" w:hAnsi="Arial" w:cs="Arial"/>
          <w:b/>
        </w:rPr>
        <w:t xml:space="preserve">Zakres </w:t>
      </w:r>
      <w:r w:rsidR="00830B81" w:rsidRPr="004C7724">
        <w:rPr>
          <w:rFonts w:ascii="Arial" w:hAnsi="Arial" w:cs="Arial"/>
          <w:b/>
        </w:rPr>
        <w:t>usług:</w:t>
      </w:r>
      <w:r w:rsidR="00830B81" w:rsidRPr="001678CF">
        <w:rPr>
          <w:rFonts w:ascii="Arial" w:hAnsi="Arial" w:cs="Arial"/>
          <w:b/>
        </w:rPr>
        <w:t xml:space="preserve"> </w:t>
      </w:r>
    </w:p>
    <w:p w14:paraId="18D9FF8F" w14:textId="77777777" w:rsidR="00E043FC" w:rsidRPr="001678CF" w:rsidRDefault="00112967" w:rsidP="00E043FC">
      <w:pPr>
        <w:spacing w:after="0" w:line="360" w:lineRule="auto"/>
        <w:ind w:left="360"/>
        <w:jc w:val="both"/>
        <w:rPr>
          <w:rFonts w:ascii="Arial" w:hAnsi="Arial" w:cs="Arial"/>
        </w:rPr>
      </w:pPr>
      <w:r w:rsidRPr="001678CF">
        <w:rPr>
          <w:rFonts w:ascii="Arial" w:hAnsi="Arial" w:cs="Arial"/>
        </w:rPr>
        <w:t xml:space="preserve">Zakresem usług jest wykonanie wraz z dostawą do siedziby Zamawiającego   części zamiennych  </w:t>
      </w:r>
      <w:r w:rsidR="00E043FC" w:rsidRPr="001678CF">
        <w:rPr>
          <w:rFonts w:ascii="Arial" w:hAnsi="Arial" w:cs="Arial"/>
        </w:rPr>
        <w:t>młynów węglowych  kulowo</w:t>
      </w:r>
      <w:r w:rsidR="00516E2F" w:rsidRPr="001678CF">
        <w:rPr>
          <w:rFonts w:ascii="Arial" w:hAnsi="Arial" w:cs="Arial"/>
        </w:rPr>
        <w:t xml:space="preserve"> </w:t>
      </w:r>
      <w:r w:rsidR="00E043FC" w:rsidRPr="001678CF">
        <w:rPr>
          <w:rFonts w:ascii="Arial" w:hAnsi="Arial" w:cs="Arial"/>
        </w:rPr>
        <w:t>–</w:t>
      </w:r>
      <w:r w:rsidR="00516E2F" w:rsidRPr="001678CF">
        <w:rPr>
          <w:rFonts w:ascii="Arial" w:hAnsi="Arial" w:cs="Arial"/>
        </w:rPr>
        <w:t xml:space="preserve"> </w:t>
      </w:r>
      <w:r w:rsidR="00E043FC" w:rsidRPr="001678CF">
        <w:rPr>
          <w:rFonts w:ascii="Arial" w:hAnsi="Arial" w:cs="Arial"/>
        </w:rPr>
        <w:t>misowych, typu MKM-33, produkcji  FABRYKI PALENISK MECHANICZNYCH S.A z/s w Mikołowie woj. Śląskie, Polska</w:t>
      </w:r>
      <w:r w:rsidRPr="001678CF">
        <w:rPr>
          <w:rFonts w:ascii="Arial" w:hAnsi="Arial" w:cs="Arial"/>
        </w:rPr>
        <w:t xml:space="preserve"> w zakresie </w:t>
      </w:r>
      <w:r w:rsidR="00E043FC" w:rsidRPr="001678CF">
        <w:rPr>
          <w:rFonts w:ascii="Arial" w:hAnsi="Arial" w:cs="Arial"/>
        </w:rPr>
        <w:t>:</w:t>
      </w:r>
    </w:p>
    <w:p w14:paraId="7E2DDF78" w14:textId="047C28B0" w:rsidR="00E043FC" w:rsidRPr="001678CF" w:rsidRDefault="00E043FC" w:rsidP="00E043FC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678CF">
        <w:rPr>
          <w:rFonts w:ascii="Arial" w:hAnsi="Arial" w:cs="Arial"/>
        </w:rPr>
        <w:t>pierścieni</w:t>
      </w:r>
      <w:r w:rsidR="00112967" w:rsidRPr="001678CF">
        <w:rPr>
          <w:rFonts w:ascii="Arial" w:hAnsi="Arial" w:cs="Arial"/>
        </w:rPr>
        <w:t xml:space="preserve"> </w:t>
      </w:r>
      <w:r w:rsidR="004C7724">
        <w:rPr>
          <w:rFonts w:ascii="Arial" w:hAnsi="Arial" w:cs="Arial"/>
        </w:rPr>
        <w:t xml:space="preserve">oporowych </w:t>
      </w:r>
      <w:r w:rsidR="00D557AC">
        <w:rPr>
          <w:rFonts w:ascii="Arial" w:hAnsi="Arial" w:cs="Arial"/>
        </w:rPr>
        <w:t>młyna</w:t>
      </w:r>
    </w:p>
    <w:p w14:paraId="50EFA4C9" w14:textId="77777777" w:rsidR="00E440F6" w:rsidRPr="001678CF" w:rsidRDefault="00830B81" w:rsidP="00E440F6">
      <w:pPr>
        <w:pStyle w:val="Akapitzlist"/>
        <w:numPr>
          <w:ilvl w:val="0"/>
          <w:numId w:val="1"/>
        </w:numPr>
        <w:tabs>
          <w:tab w:val="left" w:pos="567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</w:tabs>
        <w:spacing w:after="0" w:line="360" w:lineRule="auto"/>
        <w:ind w:left="425" w:hanging="425"/>
        <w:rPr>
          <w:rFonts w:ascii="Arial" w:hAnsi="Arial" w:cs="Arial"/>
          <w:b/>
        </w:rPr>
      </w:pPr>
      <w:r w:rsidRPr="001678CF">
        <w:rPr>
          <w:rFonts w:ascii="Arial" w:hAnsi="Arial" w:cs="Arial"/>
          <w:b/>
        </w:rPr>
        <w:t xml:space="preserve">Termin </w:t>
      </w:r>
      <w:r w:rsidR="00A06519" w:rsidRPr="001678CF">
        <w:rPr>
          <w:rFonts w:ascii="Arial" w:hAnsi="Arial" w:cs="Arial"/>
          <w:b/>
        </w:rPr>
        <w:t>dostawy</w:t>
      </w:r>
      <w:r w:rsidR="009F3F28" w:rsidRPr="001678CF">
        <w:rPr>
          <w:rFonts w:ascii="Arial" w:hAnsi="Arial" w:cs="Arial"/>
          <w:b/>
        </w:rPr>
        <w:t xml:space="preserve"> </w:t>
      </w:r>
      <w:r w:rsidR="003328DE" w:rsidRPr="001678CF">
        <w:rPr>
          <w:rFonts w:ascii="Arial" w:hAnsi="Arial" w:cs="Arial"/>
          <w:b/>
        </w:rPr>
        <w:t xml:space="preserve">zespołów </w:t>
      </w:r>
      <w:r w:rsidR="008C67AB" w:rsidRPr="001678CF">
        <w:rPr>
          <w:rFonts w:ascii="Arial" w:hAnsi="Arial" w:cs="Arial"/>
          <w:b/>
        </w:rPr>
        <w:t xml:space="preserve">mielących </w:t>
      </w:r>
      <w:r w:rsidR="00325B67" w:rsidRPr="001678CF">
        <w:rPr>
          <w:rFonts w:ascii="Arial" w:hAnsi="Arial" w:cs="Arial"/>
          <w:b/>
        </w:rPr>
        <w:t xml:space="preserve">młyna MKM-33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669"/>
        <w:gridCol w:w="2323"/>
        <w:gridCol w:w="2323"/>
      </w:tblGrid>
      <w:tr w:rsidR="00416396" w:rsidRPr="001678CF" w14:paraId="65C91F80" w14:textId="0BD88743" w:rsidTr="00FB49FF">
        <w:trPr>
          <w:trHeight w:val="550"/>
        </w:trPr>
        <w:tc>
          <w:tcPr>
            <w:tcW w:w="3669" w:type="dxa"/>
          </w:tcPr>
          <w:p w14:paraId="14918358" w14:textId="77777777" w:rsidR="00416396" w:rsidRPr="001678CF" w:rsidRDefault="00416396" w:rsidP="002D07E9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14:paraId="2D689605" w14:textId="77777777" w:rsidR="00416396" w:rsidRPr="001678CF" w:rsidRDefault="00416396" w:rsidP="002D07E9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Nazwa</w:t>
            </w:r>
          </w:p>
        </w:tc>
        <w:tc>
          <w:tcPr>
            <w:tcW w:w="2323" w:type="dxa"/>
          </w:tcPr>
          <w:p w14:paraId="2050097F" w14:textId="03406E8D" w:rsidR="00416396" w:rsidRPr="001678CF" w:rsidRDefault="00416396" w:rsidP="002D07E9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 dostawy do ………</w:t>
            </w:r>
          </w:p>
        </w:tc>
        <w:tc>
          <w:tcPr>
            <w:tcW w:w="2323" w:type="dxa"/>
          </w:tcPr>
          <w:p w14:paraId="0CC9DB54" w14:textId="21841781" w:rsidR="00416396" w:rsidRDefault="00416396" w:rsidP="002D07E9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 dostawy do ………</w:t>
            </w:r>
          </w:p>
        </w:tc>
      </w:tr>
      <w:tr w:rsidR="00416396" w:rsidRPr="001678CF" w14:paraId="0443F0D5" w14:textId="36EFCBA8" w:rsidTr="00FB49FF">
        <w:trPr>
          <w:trHeight w:val="187"/>
        </w:trPr>
        <w:tc>
          <w:tcPr>
            <w:tcW w:w="3669" w:type="dxa"/>
            <w:vAlign w:val="center"/>
          </w:tcPr>
          <w:p w14:paraId="6FCA5DB2" w14:textId="7E39E497" w:rsidR="00416396" w:rsidRPr="001678CF" w:rsidRDefault="00416396" w:rsidP="00830B8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Pierścień oporowy </w:t>
            </w:r>
          </w:p>
        </w:tc>
        <w:tc>
          <w:tcPr>
            <w:tcW w:w="2323" w:type="dxa"/>
            <w:vAlign w:val="center"/>
          </w:tcPr>
          <w:p w14:paraId="41795A98" w14:textId="200B9FC2" w:rsidR="00416396" w:rsidRPr="001678CF" w:rsidRDefault="00416396" w:rsidP="00830B8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1678CF"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2323" w:type="dxa"/>
          </w:tcPr>
          <w:p w14:paraId="2864B0F8" w14:textId="2773A125" w:rsidR="00416396" w:rsidRPr="001678CF" w:rsidRDefault="00416396" w:rsidP="00830B8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1678CF">
              <w:rPr>
                <w:rFonts w:ascii="Arial" w:hAnsi="Arial" w:cs="Arial"/>
              </w:rPr>
              <w:t xml:space="preserve"> szt.</w:t>
            </w:r>
          </w:p>
        </w:tc>
      </w:tr>
    </w:tbl>
    <w:p w14:paraId="5C0DDBC7" w14:textId="77777777" w:rsidR="003A38A9" w:rsidRPr="001678CF" w:rsidRDefault="003A38A9" w:rsidP="00830B81">
      <w:pPr>
        <w:pStyle w:val="Akapitzlist"/>
        <w:rPr>
          <w:rFonts w:ascii="Arial" w:hAnsi="Arial" w:cs="Arial"/>
        </w:rPr>
      </w:pPr>
    </w:p>
    <w:p w14:paraId="1AB53823" w14:textId="77777777" w:rsidR="00830B81" w:rsidRPr="001678CF" w:rsidRDefault="00830B81" w:rsidP="00830B81">
      <w:pPr>
        <w:pStyle w:val="Akapitzlist"/>
        <w:tabs>
          <w:tab w:val="left" w:pos="567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</w:tabs>
        <w:spacing w:after="0" w:line="360" w:lineRule="auto"/>
        <w:ind w:left="1145"/>
        <w:rPr>
          <w:rFonts w:ascii="Arial" w:hAnsi="Arial" w:cs="Arial"/>
        </w:rPr>
      </w:pPr>
    </w:p>
    <w:p w14:paraId="35375E33" w14:textId="2B991794" w:rsidR="00763FF6" w:rsidRPr="001678CF" w:rsidRDefault="00763FF6" w:rsidP="00763FF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</w:rPr>
      </w:pPr>
      <w:r w:rsidRPr="001678CF">
        <w:rPr>
          <w:rFonts w:ascii="Arial" w:hAnsi="Arial" w:cs="Arial"/>
          <w:b/>
        </w:rPr>
        <w:t xml:space="preserve">Ogólny opis </w:t>
      </w:r>
      <w:r w:rsidR="00D557AC">
        <w:rPr>
          <w:rFonts w:ascii="Arial" w:hAnsi="Arial" w:cs="Arial"/>
          <w:b/>
        </w:rPr>
        <w:t xml:space="preserve">zespołu mielącego młyna MKM-33 </w:t>
      </w:r>
    </w:p>
    <w:p w14:paraId="282588F2" w14:textId="77777777" w:rsidR="00763FF6" w:rsidRPr="001678CF" w:rsidRDefault="00763FF6" w:rsidP="00763FF6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678CF">
        <w:rPr>
          <w:rFonts w:ascii="Arial" w:hAnsi="Arial" w:cs="Arial"/>
        </w:rPr>
        <w:t>Zespół mielący młyna węglowego MKM-33 składa się z:</w:t>
      </w:r>
    </w:p>
    <w:p w14:paraId="43036B27" w14:textId="77777777" w:rsidR="00763FF6" w:rsidRPr="001678CF" w:rsidRDefault="00763FF6" w:rsidP="00763FF6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678CF">
        <w:rPr>
          <w:rFonts w:ascii="Arial" w:hAnsi="Arial" w:cs="Arial"/>
        </w:rPr>
        <w:t>Pierścienia miażdżącego z integralnym pierścieniem wirującym 1 szt. ( poz.1)</w:t>
      </w:r>
    </w:p>
    <w:p w14:paraId="75329CB1" w14:textId="77777777" w:rsidR="00763FF6" w:rsidRPr="001678CF" w:rsidRDefault="00763FF6" w:rsidP="00763FF6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678CF">
        <w:rPr>
          <w:rFonts w:ascii="Arial" w:hAnsi="Arial" w:cs="Arial"/>
        </w:rPr>
        <w:t>Pierścienia dociskowego 1 szt. (poz.2)</w:t>
      </w:r>
    </w:p>
    <w:p w14:paraId="31B2373A" w14:textId="77777777" w:rsidR="00763FF6" w:rsidRPr="001678CF" w:rsidRDefault="00763FF6" w:rsidP="00763FF6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678CF">
        <w:rPr>
          <w:rFonts w:ascii="Arial" w:hAnsi="Arial" w:cs="Arial"/>
        </w:rPr>
        <w:t>Kul 10 szt. (poz.3)</w:t>
      </w:r>
    </w:p>
    <w:p w14:paraId="1CFD688A" w14:textId="77777777" w:rsidR="00763FF6" w:rsidRPr="001678CF" w:rsidRDefault="00763FF6" w:rsidP="00763FF6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678CF">
        <w:rPr>
          <w:rFonts w:ascii="Arial" w:hAnsi="Arial" w:cs="Arial"/>
        </w:rPr>
        <w:lastRenderedPageBreak/>
        <w:t xml:space="preserve">Układu dociskowego – 4 </w:t>
      </w:r>
      <w:proofErr w:type="spellStart"/>
      <w:r w:rsidRPr="001678CF">
        <w:rPr>
          <w:rFonts w:ascii="Arial" w:hAnsi="Arial" w:cs="Arial"/>
        </w:rPr>
        <w:t>kpl</w:t>
      </w:r>
      <w:proofErr w:type="spellEnd"/>
      <w:r w:rsidRPr="001678CF">
        <w:rPr>
          <w:rFonts w:ascii="Arial" w:hAnsi="Arial" w:cs="Arial"/>
        </w:rPr>
        <w:t>. zestawów sprężynowych (poz.4)</w:t>
      </w:r>
    </w:p>
    <w:p w14:paraId="40A04003" w14:textId="77777777" w:rsidR="00763FF6" w:rsidRPr="001678CF" w:rsidRDefault="00763FF6" w:rsidP="00763FF6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678CF">
        <w:rPr>
          <w:rFonts w:ascii="Arial" w:hAnsi="Arial" w:cs="Arial"/>
        </w:rPr>
        <w:t>Układu prowadzenia pierścienia dociskowego (poz.5)</w:t>
      </w:r>
    </w:p>
    <w:p w14:paraId="5EC490AC" w14:textId="77777777" w:rsidR="00763FF6" w:rsidRPr="001678CF" w:rsidRDefault="00763FF6" w:rsidP="007C037D">
      <w:pPr>
        <w:pStyle w:val="Akapitzlist"/>
        <w:spacing w:after="0" w:line="360" w:lineRule="auto"/>
        <w:ind w:left="1224"/>
        <w:jc w:val="both"/>
        <w:rPr>
          <w:rFonts w:ascii="Arial" w:hAnsi="Arial" w:cs="Arial"/>
          <w:b/>
        </w:rPr>
      </w:pPr>
    </w:p>
    <w:p w14:paraId="35EF11AB" w14:textId="77777777" w:rsidR="00E440F6" w:rsidRPr="001678CF" w:rsidRDefault="00E440F6" w:rsidP="00763FF6">
      <w:pPr>
        <w:pStyle w:val="Nagwek2"/>
        <w:numPr>
          <w:ilvl w:val="0"/>
          <w:numId w:val="0"/>
        </w:numPr>
        <w:tabs>
          <w:tab w:val="left" w:pos="567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</w:tabs>
        <w:ind w:left="425"/>
        <w:rPr>
          <w:rFonts w:eastAsiaTheme="minorHAnsi" w:cs="Arial"/>
          <w:kern w:val="0"/>
          <w:sz w:val="22"/>
          <w:szCs w:val="22"/>
          <w:lang w:eastAsia="en-US"/>
        </w:rPr>
      </w:pPr>
    </w:p>
    <w:p w14:paraId="2F859847" w14:textId="77777777" w:rsidR="00FE5C86" w:rsidRPr="001678CF" w:rsidRDefault="00610145" w:rsidP="0008663D">
      <w:pPr>
        <w:tabs>
          <w:tab w:val="left" w:pos="567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</w:tabs>
        <w:spacing w:after="0" w:line="360" w:lineRule="auto"/>
        <w:ind w:left="425"/>
        <w:contextualSpacing/>
        <w:rPr>
          <w:rFonts w:ascii="Arial" w:hAnsi="Arial" w:cs="Arial"/>
        </w:rPr>
      </w:pPr>
      <w:r w:rsidRPr="001678CF">
        <w:rPr>
          <w:rFonts w:ascii="Arial" w:hAnsi="Arial" w:cs="Arial"/>
        </w:rPr>
        <w:tab/>
      </w:r>
      <w:r w:rsidR="00437BB4" w:rsidRPr="001678CF">
        <w:rPr>
          <w:rFonts w:ascii="Arial" w:hAnsi="Arial" w:cs="Arial"/>
        </w:rPr>
        <w:tab/>
      </w:r>
      <w:r w:rsidR="00437BB4" w:rsidRPr="001678CF">
        <w:rPr>
          <w:rFonts w:ascii="Arial" w:hAnsi="Arial" w:cs="Arial"/>
        </w:rPr>
        <w:tab/>
      </w:r>
      <w:r w:rsidR="007C037D" w:rsidRPr="001678CF">
        <w:rPr>
          <w:rFonts w:ascii="Arial" w:hAnsi="Arial" w:cs="Arial"/>
          <w:noProof/>
          <w:lang w:eastAsia="pl-PL"/>
        </w:rPr>
        <w:drawing>
          <wp:inline distT="0" distB="0" distL="0" distR="0" wp14:anchorId="700BCC9A" wp14:editId="0FB52BCE">
            <wp:extent cx="4780721" cy="4290628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3412" cy="4293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F9663" w14:textId="77777777" w:rsidR="00FE5C86" w:rsidRPr="001678CF" w:rsidRDefault="00FE5C86" w:rsidP="00610145">
      <w:pPr>
        <w:tabs>
          <w:tab w:val="left" w:pos="567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</w:tabs>
        <w:spacing w:after="0" w:line="360" w:lineRule="auto"/>
        <w:ind w:left="425"/>
        <w:contextualSpacing/>
        <w:rPr>
          <w:rFonts w:ascii="Arial" w:hAnsi="Arial" w:cs="Arial"/>
        </w:rPr>
      </w:pPr>
    </w:p>
    <w:p w14:paraId="43A92F74" w14:textId="77777777" w:rsidR="007C037D" w:rsidRPr="001678CF" w:rsidRDefault="00437BB4" w:rsidP="00D557AC">
      <w:pPr>
        <w:pStyle w:val="Akapitzlist"/>
        <w:spacing w:after="0" w:line="360" w:lineRule="auto"/>
        <w:rPr>
          <w:rFonts w:ascii="Arial" w:hAnsi="Arial" w:cs="Arial"/>
        </w:rPr>
      </w:pPr>
      <w:r w:rsidRPr="001678CF">
        <w:rPr>
          <w:rFonts w:ascii="Arial" w:hAnsi="Arial" w:cs="Arial"/>
        </w:rPr>
        <w:tab/>
      </w:r>
      <w:r w:rsidRPr="001678CF">
        <w:rPr>
          <w:rFonts w:ascii="Arial" w:hAnsi="Arial" w:cs="Arial"/>
        </w:rPr>
        <w:tab/>
      </w:r>
      <w:r w:rsidR="007C037D" w:rsidRPr="001678CF">
        <w:rPr>
          <w:rFonts w:ascii="Arial" w:hAnsi="Arial" w:cs="Arial"/>
        </w:rPr>
        <w:t>Rys.1 Przekrój młyna węglowego MKM-33</w:t>
      </w:r>
    </w:p>
    <w:p w14:paraId="4C8E46AA" w14:textId="77777777" w:rsidR="00EF4827" w:rsidRPr="001678CF" w:rsidRDefault="00EF4827" w:rsidP="003328DE">
      <w:pPr>
        <w:tabs>
          <w:tab w:val="left" w:pos="567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</w:tabs>
        <w:spacing w:after="0" w:line="360" w:lineRule="auto"/>
        <w:contextualSpacing/>
        <w:rPr>
          <w:rFonts w:ascii="Arial" w:hAnsi="Arial" w:cs="Arial"/>
        </w:rPr>
      </w:pPr>
    </w:p>
    <w:p w14:paraId="0939B337" w14:textId="77777777" w:rsidR="00327BC5" w:rsidRPr="001678CF" w:rsidRDefault="00327BC5" w:rsidP="00327BC5">
      <w:pPr>
        <w:pStyle w:val="Tekstpodstawowy"/>
        <w:rPr>
          <w:rFonts w:cs="Arial"/>
          <w:szCs w:val="22"/>
          <w:highlight w:val="yellow"/>
          <w:lang w:val="pl-PL" w:eastAsia="en-US"/>
        </w:rPr>
      </w:pPr>
    </w:p>
    <w:p w14:paraId="059CF517" w14:textId="11B5E6C6" w:rsidR="00371B9E" w:rsidRPr="001678CF" w:rsidRDefault="00371B9E" w:rsidP="00371B9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</w:rPr>
      </w:pPr>
      <w:bookmarkStart w:id="40" w:name="_Toc360633053"/>
      <w:bookmarkStart w:id="41" w:name="_Toc482841247"/>
      <w:r w:rsidRPr="001678CF">
        <w:rPr>
          <w:rFonts w:ascii="Arial" w:hAnsi="Arial" w:cs="Arial"/>
          <w:b/>
        </w:rPr>
        <w:t>Zakres dostaw elementów</w:t>
      </w:r>
      <w:r w:rsidR="00D557AC">
        <w:rPr>
          <w:rFonts w:ascii="Arial" w:hAnsi="Arial" w:cs="Arial"/>
          <w:b/>
        </w:rPr>
        <w:t xml:space="preserve"> </w:t>
      </w:r>
      <w:r w:rsidRPr="001678CF">
        <w:rPr>
          <w:rFonts w:ascii="Arial" w:hAnsi="Arial" w:cs="Arial"/>
          <w:b/>
        </w:rPr>
        <w:t>:</w:t>
      </w:r>
    </w:p>
    <w:p w14:paraId="717317FE" w14:textId="7241274F" w:rsidR="00FE3F02" w:rsidRPr="00D557AC" w:rsidRDefault="00FE3F02" w:rsidP="00D557AC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678CF">
        <w:rPr>
          <w:rFonts w:ascii="Arial" w:hAnsi="Arial" w:cs="Arial"/>
        </w:rPr>
        <w:t xml:space="preserve">Pierścień </w:t>
      </w:r>
      <w:r w:rsidR="00D557AC">
        <w:rPr>
          <w:rFonts w:ascii="Arial" w:hAnsi="Arial" w:cs="Arial"/>
        </w:rPr>
        <w:t xml:space="preserve">oporowych młyna 4 </w:t>
      </w:r>
      <w:r w:rsidRPr="00D557AC">
        <w:rPr>
          <w:rFonts w:ascii="Arial" w:hAnsi="Arial" w:cs="Arial"/>
        </w:rPr>
        <w:t xml:space="preserve">szt. </w:t>
      </w:r>
    </w:p>
    <w:p w14:paraId="423C7C42" w14:textId="77777777" w:rsidR="000E7A9E" w:rsidRDefault="000E7A9E" w:rsidP="000E7A9E">
      <w:pPr>
        <w:pStyle w:val="Nagwek2"/>
        <w:numPr>
          <w:ilvl w:val="0"/>
          <w:numId w:val="1"/>
        </w:numPr>
        <w:tabs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</w:tabs>
        <w:ind w:left="567" w:hanging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Techniczne warunki wykonania pierścieni oporowych młyna </w:t>
      </w:r>
      <w:r w:rsidR="00FE3F02" w:rsidRPr="001678CF">
        <w:rPr>
          <w:rFonts w:cs="Arial"/>
          <w:sz w:val="22"/>
          <w:szCs w:val="22"/>
        </w:rPr>
        <w:t xml:space="preserve"> MKM-33</w:t>
      </w:r>
      <w:r>
        <w:rPr>
          <w:rFonts w:cs="Arial"/>
          <w:sz w:val="22"/>
          <w:szCs w:val="22"/>
        </w:rPr>
        <w:t>:</w:t>
      </w:r>
    </w:p>
    <w:p w14:paraId="75AA412F" w14:textId="6C1DBD5A" w:rsidR="00090F31" w:rsidRDefault="000E7A9E" w:rsidP="00090F31">
      <w:pPr>
        <w:pStyle w:val="Nagwek2"/>
        <w:numPr>
          <w:ilvl w:val="1"/>
          <w:numId w:val="1"/>
        </w:numPr>
        <w:tabs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</w:tabs>
        <w:rPr>
          <w:rFonts w:cs="Arial"/>
          <w:b w:val="0"/>
          <w:sz w:val="22"/>
          <w:szCs w:val="22"/>
        </w:rPr>
      </w:pPr>
      <w:r w:rsidRPr="000E7A9E">
        <w:rPr>
          <w:rFonts w:cs="Arial"/>
          <w:b w:val="0"/>
          <w:sz w:val="22"/>
          <w:szCs w:val="22"/>
        </w:rPr>
        <w:t>Pierścień oporowy należy wykonać ze staliwa w gatunku L50</w:t>
      </w:r>
      <w:r w:rsidR="00C13EED">
        <w:rPr>
          <w:rFonts w:cs="Arial"/>
          <w:b w:val="0"/>
          <w:sz w:val="22"/>
          <w:szCs w:val="22"/>
        </w:rPr>
        <w:t xml:space="preserve"> </w:t>
      </w:r>
      <w:r w:rsidRPr="000E7A9E">
        <w:rPr>
          <w:rFonts w:cs="Arial"/>
          <w:b w:val="0"/>
          <w:sz w:val="22"/>
          <w:szCs w:val="22"/>
        </w:rPr>
        <w:t>II o składzie chemicznym zgodnym z PN-90/H-83161,</w:t>
      </w:r>
      <w:r>
        <w:rPr>
          <w:rFonts w:cs="Arial"/>
          <w:b w:val="0"/>
          <w:sz w:val="22"/>
          <w:szCs w:val="22"/>
        </w:rPr>
        <w:t xml:space="preserve"> wg rys. 1-01507 (załącznik nr 1</w:t>
      </w:r>
      <w:r w:rsidRPr="000E7A9E">
        <w:rPr>
          <w:rFonts w:cs="Arial"/>
          <w:b w:val="0"/>
          <w:sz w:val="22"/>
          <w:szCs w:val="22"/>
        </w:rPr>
        <w:t>).</w:t>
      </w:r>
    </w:p>
    <w:p w14:paraId="4CCF8016" w14:textId="28D6DB06" w:rsidR="000E41C7" w:rsidRDefault="000E41C7" w:rsidP="000E41C7">
      <w:pPr>
        <w:pStyle w:val="Tekstpodstawowy"/>
        <w:rPr>
          <w:lang w:val="pl-PL"/>
        </w:rPr>
      </w:pPr>
    </w:p>
    <w:p w14:paraId="559D3518" w14:textId="72C56490" w:rsidR="000E41C7" w:rsidRDefault="000E41C7" w:rsidP="000E41C7">
      <w:pPr>
        <w:pStyle w:val="Tekstpodstawowy"/>
        <w:rPr>
          <w:lang w:val="pl-PL"/>
        </w:rPr>
      </w:pPr>
    </w:p>
    <w:p w14:paraId="19AFCAB2" w14:textId="70213532" w:rsidR="000E41C7" w:rsidRDefault="000E41C7" w:rsidP="000E41C7">
      <w:pPr>
        <w:pStyle w:val="Tekstpodstawowy"/>
        <w:rPr>
          <w:lang w:val="pl-PL"/>
        </w:rPr>
      </w:pPr>
    </w:p>
    <w:p w14:paraId="4502A032" w14:textId="1E1FF277" w:rsidR="000E41C7" w:rsidRDefault="000E41C7" w:rsidP="000E41C7">
      <w:pPr>
        <w:pStyle w:val="Tekstpodstawowy"/>
        <w:rPr>
          <w:lang w:val="pl-PL"/>
        </w:rPr>
      </w:pPr>
    </w:p>
    <w:p w14:paraId="4AA586F0" w14:textId="5C344B86" w:rsidR="000E41C7" w:rsidRDefault="000E41C7" w:rsidP="000E41C7">
      <w:pPr>
        <w:pStyle w:val="Tekstpodstawowy"/>
        <w:rPr>
          <w:lang w:val="pl-PL"/>
        </w:rPr>
      </w:pPr>
    </w:p>
    <w:p w14:paraId="5D424964" w14:textId="77777777" w:rsidR="000E41C7" w:rsidRPr="000E41C7" w:rsidRDefault="000E41C7" w:rsidP="000E41C7">
      <w:pPr>
        <w:pStyle w:val="Tekstpodstawowy"/>
        <w:rPr>
          <w:lang w:val="pl-PL"/>
        </w:rPr>
      </w:pPr>
    </w:p>
    <w:p w14:paraId="500F8DB9" w14:textId="77777777" w:rsidR="000E41C7" w:rsidRPr="000E41C7" w:rsidRDefault="000E41C7" w:rsidP="000E41C7">
      <w:pPr>
        <w:pStyle w:val="Tekstpodstawowy"/>
        <w:rPr>
          <w:lang w:val="pl-PL"/>
        </w:rPr>
      </w:pPr>
    </w:p>
    <w:p w14:paraId="1BEB6863" w14:textId="11263C10" w:rsidR="00601907" w:rsidRDefault="00601907" w:rsidP="00090F31">
      <w:pPr>
        <w:pStyle w:val="Nagwek2"/>
        <w:numPr>
          <w:ilvl w:val="1"/>
          <w:numId w:val="1"/>
        </w:numPr>
        <w:tabs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</w:tabs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W razie konieczności Wykonawca wykona własną dokumentację na podstawie dokumentacji nr rys. 1-01507</w:t>
      </w:r>
    </w:p>
    <w:p w14:paraId="476020EF" w14:textId="77777777" w:rsidR="00090F31" w:rsidRPr="00090F31" w:rsidRDefault="000E7A9E" w:rsidP="00090F31">
      <w:pPr>
        <w:pStyle w:val="Nagwek2"/>
        <w:numPr>
          <w:ilvl w:val="1"/>
          <w:numId w:val="1"/>
        </w:numPr>
        <w:tabs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</w:tabs>
        <w:rPr>
          <w:rFonts w:cs="Arial"/>
          <w:b w:val="0"/>
          <w:sz w:val="22"/>
          <w:szCs w:val="22"/>
        </w:rPr>
      </w:pPr>
      <w:r w:rsidRPr="00090F31">
        <w:rPr>
          <w:rFonts w:cs="Arial"/>
          <w:b w:val="0"/>
          <w:sz w:val="22"/>
          <w:szCs w:val="22"/>
        </w:rPr>
        <w:t xml:space="preserve">Tolerancje wymiarowe powinny być zgodne z PN-72/H-83154 dla 5 klasy dokładności. </w:t>
      </w:r>
    </w:p>
    <w:p w14:paraId="60916BB0" w14:textId="77777777" w:rsidR="00090F31" w:rsidRPr="00090F31" w:rsidRDefault="000E7A9E" w:rsidP="00090F31">
      <w:pPr>
        <w:pStyle w:val="Nagwek2"/>
        <w:numPr>
          <w:ilvl w:val="1"/>
          <w:numId w:val="1"/>
        </w:numPr>
        <w:tabs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</w:tabs>
        <w:rPr>
          <w:rFonts w:cs="Arial"/>
          <w:b w:val="0"/>
          <w:sz w:val="22"/>
          <w:szCs w:val="22"/>
        </w:rPr>
      </w:pPr>
      <w:r w:rsidRPr="00090F31">
        <w:rPr>
          <w:rFonts w:cs="Arial"/>
          <w:b w:val="0"/>
          <w:sz w:val="22"/>
          <w:szCs w:val="22"/>
        </w:rPr>
        <w:t xml:space="preserve">Odchylenia masy odlewu powinny być zgodne z PN-72/H-83154 i odpowiadać 5 klasie dokładności. </w:t>
      </w:r>
    </w:p>
    <w:p w14:paraId="0B3FE4B8" w14:textId="77777777" w:rsidR="00090F31" w:rsidRPr="00090F31" w:rsidRDefault="000E7A9E" w:rsidP="00090F31">
      <w:pPr>
        <w:pStyle w:val="Nagwek2"/>
        <w:numPr>
          <w:ilvl w:val="1"/>
          <w:numId w:val="1"/>
        </w:numPr>
        <w:tabs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</w:tabs>
        <w:rPr>
          <w:rFonts w:cs="Arial"/>
          <w:b w:val="0"/>
          <w:sz w:val="22"/>
          <w:szCs w:val="22"/>
        </w:rPr>
      </w:pPr>
      <w:r w:rsidRPr="00090F31">
        <w:rPr>
          <w:rFonts w:cs="Arial"/>
          <w:b w:val="0"/>
          <w:sz w:val="22"/>
          <w:szCs w:val="22"/>
        </w:rPr>
        <w:t xml:space="preserve">Odlew powinien być dokładnie oczyszczony z masy formierskiej i rdzeniowej oraz pozbawiony ochładzalników zewnętrznych. </w:t>
      </w:r>
    </w:p>
    <w:p w14:paraId="248A04DD" w14:textId="77777777" w:rsidR="00090F31" w:rsidRPr="00090F31" w:rsidRDefault="000E7A9E" w:rsidP="00090F31">
      <w:pPr>
        <w:pStyle w:val="Nagwek2"/>
        <w:numPr>
          <w:ilvl w:val="1"/>
          <w:numId w:val="1"/>
        </w:numPr>
        <w:tabs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</w:tabs>
        <w:rPr>
          <w:rFonts w:cs="Arial"/>
          <w:b w:val="0"/>
          <w:sz w:val="22"/>
          <w:szCs w:val="22"/>
        </w:rPr>
      </w:pPr>
      <w:r w:rsidRPr="00090F31">
        <w:rPr>
          <w:rFonts w:cs="Arial"/>
          <w:b w:val="0"/>
          <w:sz w:val="22"/>
          <w:szCs w:val="22"/>
        </w:rPr>
        <w:t xml:space="preserve">Na powierzchniach nie podlegających obróbce skrawaniem powinny być usunięte układy wlewowe, nadlewy, przelewy i zalewki - równo ze ścianką odlewu. Operacji usunięcia nadlewów, wlewów i zalewek należy dokonać przed obróbką cieplną odlewów. </w:t>
      </w:r>
    </w:p>
    <w:p w14:paraId="7A1C6A3D" w14:textId="3C585A39" w:rsidR="000E7A9E" w:rsidRPr="00090F31" w:rsidRDefault="000E7A9E" w:rsidP="00090F31">
      <w:pPr>
        <w:pStyle w:val="Nagwek2"/>
        <w:numPr>
          <w:ilvl w:val="1"/>
          <w:numId w:val="1"/>
        </w:numPr>
        <w:tabs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</w:tabs>
        <w:rPr>
          <w:rFonts w:cs="Arial"/>
          <w:b w:val="0"/>
          <w:sz w:val="22"/>
          <w:szCs w:val="22"/>
        </w:rPr>
      </w:pPr>
      <w:r w:rsidRPr="00090F31">
        <w:rPr>
          <w:rFonts w:cs="Arial"/>
          <w:b w:val="0"/>
          <w:sz w:val="22"/>
          <w:szCs w:val="22"/>
        </w:rPr>
        <w:t>Wykonawca wraz z dostawą pierścienia dostarczy zamawiającemu dokumentację powykonawczą zawierającą:</w:t>
      </w:r>
    </w:p>
    <w:p w14:paraId="2F2492CF" w14:textId="77777777" w:rsidR="000E7A9E" w:rsidRDefault="000E7A9E" w:rsidP="00B950B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Plan kontroli i badań (PKIB) </w:t>
      </w:r>
    </w:p>
    <w:p w14:paraId="2920D15D" w14:textId="77777777" w:rsidR="000E7A9E" w:rsidRDefault="000E7A9E" w:rsidP="00B950B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Protokoły z wykonanych badań, i prób zgodnie z planem PKIB </w:t>
      </w:r>
    </w:p>
    <w:p w14:paraId="25515E80" w14:textId="55D82A5A" w:rsidR="00090F31" w:rsidRDefault="00090F31" w:rsidP="00B950B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atest typu 3.1 lub 2.2 potwierdzający materiał : L50 II </w:t>
      </w:r>
    </w:p>
    <w:p w14:paraId="6B0C9F2B" w14:textId="524E5ADD" w:rsidR="000E7A9E" w:rsidRDefault="00090F31" w:rsidP="00B950B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Zaświadczenie jakości </w:t>
      </w:r>
      <w:r w:rsidR="000E7A9E">
        <w:rPr>
          <w:rFonts w:ascii="Arial" w:hAnsi="Arial" w:cs="Arial"/>
        </w:rPr>
        <w:t>zawierające:</w:t>
      </w:r>
    </w:p>
    <w:p w14:paraId="5E433246" w14:textId="77777777" w:rsidR="000E7A9E" w:rsidRDefault="000E7A9E" w:rsidP="00B950B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numer i datę zamówienia, </w:t>
      </w:r>
    </w:p>
    <w:p w14:paraId="52EC98CC" w14:textId="77777777" w:rsidR="000E7A9E" w:rsidRDefault="000E7A9E" w:rsidP="00B950B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numer zlecenia Wykonawcy, </w:t>
      </w:r>
    </w:p>
    <w:p w14:paraId="59AE9D21" w14:textId="77777777" w:rsidR="000E7A9E" w:rsidRDefault="000E7A9E" w:rsidP="00B950B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nazwę i oznaczenie wyrobu, </w:t>
      </w:r>
    </w:p>
    <w:p w14:paraId="1ACEDEB8" w14:textId="77777777" w:rsidR="000E7A9E" w:rsidRDefault="000E7A9E" w:rsidP="00B950B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numer wytopu, </w:t>
      </w:r>
    </w:p>
    <w:p w14:paraId="0D43099F" w14:textId="77777777" w:rsidR="000E7A9E" w:rsidRDefault="000E7A9E" w:rsidP="00B950B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gatunek staliwa, </w:t>
      </w:r>
    </w:p>
    <w:p w14:paraId="5FD4C4E5" w14:textId="77777777" w:rsidR="000E7A9E" w:rsidRDefault="000E7A9E" w:rsidP="00B950B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skład chemiczny z wytopu, </w:t>
      </w:r>
    </w:p>
    <w:p w14:paraId="00925E83" w14:textId="77777777" w:rsidR="000E7A9E" w:rsidRDefault="000E7A9E" w:rsidP="00B950B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twardość średnią dla danego pierścienia, </w:t>
      </w:r>
    </w:p>
    <w:p w14:paraId="0A40687D" w14:textId="77777777" w:rsidR="000E7A9E" w:rsidRDefault="000E7A9E" w:rsidP="00B950B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masę pierścienia, </w:t>
      </w:r>
    </w:p>
    <w:p w14:paraId="63F52CEB" w14:textId="77777777" w:rsidR="000E7A9E" w:rsidRDefault="000E7A9E" w:rsidP="00B950B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znak kontroli jakości. </w:t>
      </w:r>
    </w:p>
    <w:p w14:paraId="4FC930D6" w14:textId="77777777" w:rsidR="000E7A9E" w:rsidRPr="00AD3940" w:rsidRDefault="000E7A9E" w:rsidP="00AD3940">
      <w:pPr>
        <w:pStyle w:val="Nagwek2"/>
        <w:numPr>
          <w:ilvl w:val="1"/>
          <w:numId w:val="1"/>
        </w:numPr>
        <w:tabs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</w:tabs>
        <w:rPr>
          <w:rFonts w:cs="Arial"/>
          <w:b w:val="0"/>
          <w:sz w:val="22"/>
          <w:szCs w:val="22"/>
        </w:rPr>
      </w:pPr>
      <w:r w:rsidRPr="00AD3940">
        <w:rPr>
          <w:rFonts w:cs="Arial"/>
          <w:b w:val="0"/>
          <w:sz w:val="22"/>
          <w:szCs w:val="22"/>
        </w:rPr>
        <w:t xml:space="preserve">Dostarczany pierścień powinien mieć wyraźnie naniesione na powierzchni nieobrobionej: </w:t>
      </w:r>
    </w:p>
    <w:p w14:paraId="746374D4" w14:textId="77777777" w:rsidR="000E7A9E" w:rsidRDefault="000E7A9E" w:rsidP="00B950B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142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znak producenta </w:t>
      </w:r>
    </w:p>
    <w:p w14:paraId="2685E938" w14:textId="77777777" w:rsidR="000E7A9E" w:rsidRDefault="000E7A9E" w:rsidP="00B950B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142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numer wytopu, </w:t>
      </w:r>
    </w:p>
    <w:p w14:paraId="0AF1E1B8" w14:textId="1B6A1DF6" w:rsidR="000E7A9E" w:rsidRPr="000E41C7" w:rsidRDefault="000E7A9E" w:rsidP="000E41C7">
      <w:pPr>
        <w:autoSpaceDE w:val="0"/>
        <w:autoSpaceDN w:val="0"/>
        <w:adjustRightInd w:val="0"/>
        <w:spacing w:after="0" w:line="360" w:lineRule="auto"/>
        <w:ind w:left="1068"/>
        <w:rPr>
          <w:rFonts w:ascii="Arial" w:hAnsi="Arial" w:cs="Arial"/>
          <w:color w:val="000000"/>
        </w:rPr>
      </w:pPr>
    </w:p>
    <w:p w14:paraId="725B06E5" w14:textId="77777777" w:rsidR="00AD3940" w:rsidRDefault="000E7A9E" w:rsidP="00AD3940">
      <w:pPr>
        <w:pStyle w:val="Nagwek2"/>
        <w:numPr>
          <w:ilvl w:val="1"/>
          <w:numId w:val="1"/>
        </w:numPr>
        <w:tabs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</w:tabs>
        <w:rPr>
          <w:rFonts w:cs="Arial"/>
          <w:b w:val="0"/>
          <w:sz w:val="22"/>
          <w:szCs w:val="22"/>
        </w:rPr>
      </w:pPr>
      <w:r w:rsidRPr="00AD3940">
        <w:rPr>
          <w:rFonts w:cs="Arial"/>
          <w:b w:val="0"/>
          <w:sz w:val="22"/>
          <w:szCs w:val="22"/>
        </w:rPr>
        <w:lastRenderedPageBreak/>
        <w:t>W celu zabezpieczenia przed korozją powierzchnie obrabiane pierścienia należy pokryć powłoką antykorozyjną na bazie oleju maszynowego z dodatkiem grafitu. Dopuszcza się pokrycie powłoką również powierzchni surowych pierścienia.</w:t>
      </w:r>
    </w:p>
    <w:p w14:paraId="1BB25361" w14:textId="0F6DBE97" w:rsidR="007A0D4D" w:rsidRPr="007A0D4D" w:rsidRDefault="007A0D4D" w:rsidP="007A0D4D">
      <w:pPr>
        <w:pStyle w:val="Nagwek2"/>
        <w:numPr>
          <w:ilvl w:val="1"/>
          <w:numId w:val="1"/>
        </w:numPr>
        <w:tabs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</w:tabs>
        <w:rPr>
          <w:rFonts w:cs="Arial"/>
          <w:b w:val="0"/>
          <w:sz w:val="22"/>
          <w:szCs w:val="22"/>
        </w:rPr>
      </w:pPr>
      <w:r w:rsidRPr="00090F31">
        <w:rPr>
          <w:rFonts w:cs="Arial"/>
          <w:b w:val="0"/>
          <w:sz w:val="22"/>
          <w:szCs w:val="22"/>
        </w:rPr>
        <w:t>Przed rozpoczęciem prac należy uzgodnić z Zamawiającym harmonogram dostaw.</w:t>
      </w:r>
    </w:p>
    <w:p w14:paraId="7ACF4D5C" w14:textId="7DBB7632" w:rsidR="000E7A9E" w:rsidRPr="00AD3940" w:rsidRDefault="000E7A9E" w:rsidP="00AD3940">
      <w:pPr>
        <w:pStyle w:val="Nagwek2"/>
        <w:numPr>
          <w:ilvl w:val="1"/>
          <w:numId w:val="1"/>
        </w:numPr>
        <w:tabs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</w:tabs>
        <w:rPr>
          <w:rFonts w:cs="Arial"/>
          <w:b w:val="0"/>
          <w:sz w:val="22"/>
          <w:szCs w:val="22"/>
        </w:rPr>
      </w:pPr>
      <w:r w:rsidRPr="00AD3940">
        <w:rPr>
          <w:rFonts w:cs="Arial"/>
          <w:b w:val="0"/>
          <w:sz w:val="22"/>
          <w:szCs w:val="22"/>
        </w:rPr>
        <w:t>Transport do siedziby Zamawiającego.</w:t>
      </w:r>
    </w:p>
    <w:p w14:paraId="07FE9174" w14:textId="77777777" w:rsidR="00102F41" w:rsidRDefault="00102F41" w:rsidP="00462642">
      <w:pPr>
        <w:pStyle w:val="Akapitzlist"/>
        <w:spacing w:after="0" w:line="360" w:lineRule="auto"/>
        <w:ind w:left="1224"/>
        <w:jc w:val="both"/>
        <w:rPr>
          <w:rFonts w:ascii="Arial" w:hAnsi="Arial" w:cs="Arial"/>
        </w:rPr>
      </w:pPr>
    </w:p>
    <w:p w14:paraId="0FEB236B" w14:textId="77777777" w:rsidR="00102F41" w:rsidRDefault="00102F41" w:rsidP="00462642">
      <w:pPr>
        <w:pStyle w:val="Akapitzlist"/>
        <w:spacing w:after="0" w:line="360" w:lineRule="auto"/>
        <w:ind w:left="1224"/>
        <w:jc w:val="both"/>
        <w:rPr>
          <w:rFonts w:ascii="Arial" w:hAnsi="Arial" w:cs="Arial"/>
        </w:rPr>
      </w:pPr>
    </w:p>
    <w:p w14:paraId="5FD9657C" w14:textId="3CB4F55C" w:rsidR="00F20D59" w:rsidRPr="001678CF" w:rsidRDefault="00F20D59" w:rsidP="003D10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bookmarkStart w:id="42" w:name="_Toc482841248"/>
      <w:bookmarkEnd w:id="40"/>
      <w:bookmarkEnd w:id="41"/>
      <w:r w:rsidRPr="001678CF">
        <w:rPr>
          <w:rFonts w:ascii="Arial" w:hAnsi="Arial" w:cs="Arial"/>
        </w:rPr>
        <w:t xml:space="preserve">Gwarancja </w:t>
      </w:r>
    </w:p>
    <w:p w14:paraId="32172AC0" w14:textId="188AA9DF" w:rsidR="00F20D59" w:rsidRPr="001678CF" w:rsidRDefault="00102F41" w:rsidP="00F20D59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wymaga 24 miesięcznego okresu gwarancji </w:t>
      </w:r>
    </w:p>
    <w:p w14:paraId="73F3D5B3" w14:textId="77777777" w:rsidR="00FA43B2" w:rsidRPr="001678CF" w:rsidRDefault="00FA43B2" w:rsidP="00CE66C1">
      <w:pPr>
        <w:pStyle w:val="Akapitzlist"/>
        <w:spacing w:after="0" w:line="360" w:lineRule="auto"/>
        <w:ind w:left="857"/>
        <w:jc w:val="both"/>
        <w:rPr>
          <w:rFonts w:ascii="Arial" w:hAnsi="Arial" w:cs="Arial"/>
        </w:rPr>
      </w:pPr>
    </w:p>
    <w:p w14:paraId="6C5A1A14" w14:textId="77777777" w:rsidR="003D100A" w:rsidRPr="001678CF" w:rsidRDefault="003D100A" w:rsidP="003D10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678CF">
        <w:rPr>
          <w:rFonts w:ascii="Arial" w:hAnsi="Arial" w:cs="Arial"/>
        </w:rPr>
        <w:t xml:space="preserve">Warunki dostawy </w:t>
      </w:r>
    </w:p>
    <w:p w14:paraId="57A75A64" w14:textId="77777777" w:rsidR="003D100A" w:rsidRPr="001678CF" w:rsidRDefault="003D100A" w:rsidP="003D100A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678CF">
        <w:rPr>
          <w:rFonts w:ascii="Arial" w:hAnsi="Arial" w:cs="Arial"/>
        </w:rPr>
        <w:t xml:space="preserve">Dostawca zobowiązany jest do dostarczenia  dokumentacji powykonawczej  w  formacie pdf.  minimum 7 dni robocze przed planowaną dostawą. </w:t>
      </w:r>
    </w:p>
    <w:p w14:paraId="4A43822C" w14:textId="77777777" w:rsidR="008734EA" w:rsidRPr="00AC4D4A" w:rsidRDefault="008734EA" w:rsidP="00AC4D4A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678CF">
        <w:rPr>
          <w:rFonts w:ascii="Arial" w:hAnsi="Arial" w:cs="Arial"/>
        </w:rPr>
        <w:t xml:space="preserve">Warunkiem ustalenia terminu  dostawy na magazyn Zamawiającego  jest akceptacja dokumentacji powykonawczej przez Zamawiającego </w:t>
      </w:r>
    </w:p>
    <w:p w14:paraId="1AE5B5A4" w14:textId="77777777" w:rsidR="003D100A" w:rsidRPr="001678CF" w:rsidRDefault="003D100A" w:rsidP="003D100A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678CF">
        <w:rPr>
          <w:rFonts w:ascii="Arial" w:hAnsi="Arial" w:cs="Arial"/>
        </w:rPr>
        <w:t xml:space="preserve">Warunkiem przyjęcia dostawy na magazyn Zamawiającego  jest dołączenie 1 egz. dokumentacji powykonawczej w wersji papierowej </w:t>
      </w:r>
      <w:r w:rsidR="008734EA" w:rsidRPr="001678CF">
        <w:rPr>
          <w:rFonts w:ascii="Arial" w:hAnsi="Arial" w:cs="Arial"/>
        </w:rPr>
        <w:t xml:space="preserve">oraz jej zgodność z dostarczonymi elementami </w:t>
      </w:r>
    </w:p>
    <w:p w14:paraId="79761E61" w14:textId="77777777" w:rsidR="00190080" w:rsidRPr="001678CF" w:rsidRDefault="00190080" w:rsidP="003D100A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678CF">
        <w:rPr>
          <w:rFonts w:ascii="Arial" w:hAnsi="Arial" w:cs="Arial"/>
        </w:rPr>
        <w:t>Zamawiający zapewnia przyjęcie i rozładunek na magazyn Zamawiającego  w dni robocze w godzinach 7.00-12.00</w:t>
      </w:r>
    </w:p>
    <w:p w14:paraId="43786C38" w14:textId="77777777" w:rsidR="00F20D59" w:rsidRPr="001678CF" w:rsidRDefault="00F20D59" w:rsidP="00F20D5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678CF">
        <w:rPr>
          <w:rFonts w:ascii="Arial" w:hAnsi="Arial" w:cs="Arial"/>
        </w:rPr>
        <w:t xml:space="preserve">Wynagrodzenie </w:t>
      </w:r>
    </w:p>
    <w:p w14:paraId="7DDC7948" w14:textId="77777777" w:rsidR="00BD19E4" w:rsidRPr="001678CF" w:rsidRDefault="00BD19E4" w:rsidP="00BD19E4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678CF">
        <w:rPr>
          <w:rFonts w:ascii="Arial" w:hAnsi="Arial" w:cs="Arial"/>
        </w:rPr>
        <w:t xml:space="preserve">Dostawy będą rozliczane na podstawie kwot jednostkowych za wykonanie i dostawę : </w:t>
      </w:r>
    </w:p>
    <w:p w14:paraId="4C1F53D3" w14:textId="0C45AC76" w:rsidR="00BD19E4" w:rsidRPr="00CC6973" w:rsidRDefault="00BD19E4" w:rsidP="00CC6973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678CF">
        <w:rPr>
          <w:rFonts w:ascii="Arial" w:hAnsi="Arial" w:cs="Arial"/>
        </w:rPr>
        <w:t xml:space="preserve">1szt. </w:t>
      </w:r>
      <w:r w:rsidR="00CC6973">
        <w:rPr>
          <w:rFonts w:ascii="Arial" w:hAnsi="Arial" w:cs="Arial"/>
        </w:rPr>
        <w:t>p</w:t>
      </w:r>
      <w:r w:rsidR="00CC6973" w:rsidRPr="001678CF">
        <w:rPr>
          <w:rFonts w:ascii="Arial" w:hAnsi="Arial" w:cs="Arial"/>
        </w:rPr>
        <w:t xml:space="preserve">ierścień </w:t>
      </w:r>
      <w:r w:rsidR="00CC6973">
        <w:rPr>
          <w:rFonts w:ascii="Arial" w:hAnsi="Arial" w:cs="Arial"/>
        </w:rPr>
        <w:t xml:space="preserve">oporowych </w:t>
      </w:r>
      <w:r w:rsidRPr="001678CF">
        <w:rPr>
          <w:rFonts w:ascii="Arial" w:hAnsi="Arial" w:cs="Arial"/>
        </w:rPr>
        <w:t>młyna MKM-33</w:t>
      </w:r>
      <w:r w:rsidRPr="00CC6973">
        <w:rPr>
          <w:rFonts w:ascii="Arial" w:hAnsi="Arial" w:cs="Arial"/>
        </w:rPr>
        <w:t xml:space="preserve"> </w:t>
      </w:r>
    </w:p>
    <w:p w14:paraId="68DFB36C" w14:textId="77777777" w:rsidR="00BD19E4" w:rsidRPr="001678CF" w:rsidRDefault="00BD19E4" w:rsidP="00BD19E4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678CF">
        <w:rPr>
          <w:rFonts w:ascii="Arial" w:hAnsi="Arial" w:cs="Arial"/>
        </w:rPr>
        <w:t xml:space="preserve">Ceny jednostkowe zawierają wszystkie koszty Dostawcy w tym transport </w:t>
      </w:r>
    </w:p>
    <w:p w14:paraId="68F3140B" w14:textId="77777777" w:rsidR="00BA7A5F" w:rsidRPr="001678CF" w:rsidRDefault="00BA7A5F" w:rsidP="006D3E82">
      <w:pPr>
        <w:pStyle w:val="Tekstpodstawowy"/>
        <w:rPr>
          <w:rFonts w:cs="Arial"/>
          <w:szCs w:val="22"/>
          <w:lang w:val="pl-PL"/>
        </w:rPr>
      </w:pPr>
      <w:bookmarkStart w:id="43" w:name="_Toc211688821"/>
      <w:bookmarkStart w:id="44" w:name="_Toc211689027"/>
      <w:bookmarkStart w:id="45" w:name="_Toc211759143"/>
      <w:bookmarkStart w:id="46" w:name="_Toc211759477"/>
      <w:bookmarkStart w:id="47" w:name="_Toc211759705"/>
      <w:bookmarkStart w:id="48" w:name="_Toc211688852"/>
      <w:bookmarkStart w:id="49" w:name="_Toc211689058"/>
      <w:bookmarkStart w:id="50" w:name="_Toc211759174"/>
      <w:bookmarkStart w:id="51" w:name="_Toc211759508"/>
      <w:bookmarkStart w:id="52" w:name="_Toc211759736"/>
      <w:bookmarkStart w:id="53" w:name="_Toc211688853"/>
      <w:bookmarkStart w:id="54" w:name="_Toc211689059"/>
      <w:bookmarkStart w:id="55" w:name="_Toc211759175"/>
      <w:bookmarkStart w:id="56" w:name="_Toc211759509"/>
      <w:bookmarkStart w:id="57" w:name="_Toc211759737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14:paraId="5054D3B8" w14:textId="7D6E1923" w:rsidR="006D3E82" w:rsidRPr="001678CF" w:rsidRDefault="00CC6973" w:rsidP="006D3E82">
      <w:pPr>
        <w:pStyle w:val="Tekstpodstawowy"/>
        <w:rPr>
          <w:rFonts w:eastAsiaTheme="minorHAnsi" w:cs="Arial"/>
          <w:szCs w:val="22"/>
          <w:lang w:val="pl-PL" w:eastAsia="en-US"/>
        </w:rPr>
      </w:pPr>
      <w:r>
        <w:rPr>
          <w:rFonts w:eastAsiaTheme="minorHAnsi" w:cs="Arial"/>
          <w:szCs w:val="22"/>
          <w:lang w:val="pl-PL" w:eastAsia="en-US"/>
        </w:rPr>
        <w:t xml:space="preserve">Załączniki do OPZ </w:t>
      </w:r>
      <w:r w:rsidR="00BD19E4" w:rsidRPr="001678CF">
        <w:rPr>
          <w:rFonts w:eastAsiaTheme="minorHAnsi" w:cs="Arial"/>
          <w:szCs w:val="22"/>
          <w:lang w:val="pl-PL" w:eastAsia="en-US"/>
        </w:rPr>
        <w:t xml:space="preserve"> :</w:t>
      </w:r>
    </w:p>
    <w:p w14:paraId="614B1EFF" w14:textId="77777777" w:rsidR="00BA7A5F" w:rsidRPr="001678CF" w:rsidRDefault="00BA7A5F" w:rsidP="006D3E82">
      <w:pPr>
        <w:pStyle w:val="Tekstpodstawowy"/>
        <w:rPr>
          <w:rFonts w:eastAsiaTheme="minorHAnsi" w:cs="Arial"/>
          <w:szCs w:val="22"/>
          <w:lang w:val="pl-PL" w:eastAsia="en-US"/>
        </w:rPr>
      </w:pPr>
    </w:p>
    <w:p w14:paraId="19F0FEB8" w14:textId="5C38BBB1" w:rsidR="00BA7A5F" w:rsidRPr="001678CF" w:rsidRDefault="00CC6973" w:rsidP="00BA7A5F">
      <w:pPr>
        <w:pStyle w:val="Tekstpodstawowy"/>
        <w:ind w:left="0"/>
        <w:rPr>
          <w:rFonts w:eastAsiaTheme="minorHAnsi" w:cs="Arial"/>
          <w:szCs w:val="22"/>
          <w:lang w:val="pl-PL" w:eastAsia="en-US"/>
        </w:rPr>
      </w:pPr>
      <w:r>
        <w:rPr>
          <w:rFonts w:eastAsiaTheme="minorHAnsi" w:cs="Arial"/>
          <w:szCs w:val="22"/>
          <w:lang w:val="pl-PL" w:eastAsia="en-US"/>
        </w:rPr>
        <w:t>Załącznik nr 1 do OPZ Pierścień oporowy rys. nr 1- 01507</w:t>
      </w:r>
    </w:p>
    <w:p w14:paraId="61C9D249" w14:textId="77777777" w:rsidR="00BD19E4" w:rsidRPr="001678CF" w:rsidRDefault="00BD19E4" w:rsidP="006D3E82">
      <w:pPr>
        <w:pStyle w:val="Tekstpodstawowy"/>
        <w:rPr>
          <w:rFonts w:eastAsiaTheme="minorHAnsi" w:cs="Arial"/>
          <w:szCs w:val="22"/>
          <w:lang w:val="pl-PL" w:eastAsia="en-US"/>
        </w:rPr>
      </w:pPr>
    </w:p>
    <w:p w14:paraId="169528E4" w14:textId="77777777" w:rsidR="00967904" w:rsidRPr="001678CF" w:rsidRDefault="00967904" w:rsidP="00ED3C25">
      <w:pPr>
        <w:pStyle w:val="Tekstpodstawowy"/>
        <w:rPr>
          <w:rFonts w:eastAsiaTheme="minorHAnsi" w:cs="Arial"/>
          <w:szCs w:val="22"/>
          <w:lang w:eastAsia="en-US"/>
        </w:rPr>
      </w:pPr>
    </w:p>
    <w:p w14:paraId="734E7BA8" w14:textId="77777777" w:rsidR="00967904" w:rsidRPr="001678CF" w:rsidRDefault="00967904" w:rsidP="00967904">
      <w:pPr>
        <w:rPr>
          <w:rFonts w:ascii="Arial" w:hAnsi="Arial" w:cs="Arial"/>
          <w:lang w:val="de-DE"/>
        </w:rPr>
      </w:pPr>
    </w:p>
    <w:p w14:paraId="24EACB27" w14:textId="77777777" w:rsidR="00967904" w:rsidRPr="001678CF" w:rsidRDefault="00967904" w:rsidP="00967904">
      <w:pPr>
        <w:rPr>
          <w:rFonts w:ascii="Arial" w:hAnsi="Arial" w:cs="Arial"/>
          <w:lang w:val="de-DE"/>
        </w:rPr>
      </w:pPr>
    </w:p>
    <w:p w14:paraId="5E805907" w14:textId="77777777" w:rsidR="00967904" w:rsidRPr="001678CF" w:rsidRDefault="00967904" w:rsidP="00967904">
      <w:pPr>
        <w:rPr>
          <w:rFonts w:ascii="Arial" w:hAnsi="Arial" w:cs="Arial"/>
          <w:lang w:val="de-DE"/>
        </w:rPr>
      </w:pPr>
    </w:p>
    <w:p w14:paraId="7CE454C7" w14:textId="77777777" w:rsidR="00967904" w:rsidRPr="001678CF" w:rsidDel="00411659" w:rsidRDefault="00967904" w:rsidP="00967904">
      <w:pPr>
        <w:rPr>
          <w:del w:id="58" w:author="Bąk-Mazur Katarzyna" w:date="2018-08-20T10:52:00Z"/>
          <w:rFonts w:ascii="Arial" w:hAnsi="Arial" w:cs="Arial"/>
          <w:lang w:val="de-DE"/>
        </w:rPr>
      </w:pPr>
    </w:p>
    <w:p w14:paraId="5E95646E" w14:textId="77777777" w:rsidR="00967904" w:rsidRPr="001678CF" w:rsidDel="00411659" w:rsidRDefault="00967904" w:rsidP="00967904">
      <w:pPr>
        <w:rPr>
          <w:del w:id="59" w:author="Bąk-Mazur Katarzyna" w:date="2018-08-20T10:52:00Z"/>
          <w:rFonts w:ascii="Arial" w:hAnsi="Arial" w:cs="Arial"/>
          <w:lang w:val="de-DE"/>
        </w:rPr>
      </w:pPr>
    </w:p>
    <w:p w14:paraId="243ABFD5" w14:textId="77777777" w:rsidR="00967904" w:rsidRPr="00967904" w:rsidRDefault="00967904" w:rsidP="00967904">
      <w:pPr>
        <w:rPr>
          <w:lang w:val="de-DE"/>
        </w:rPr>
      </w:pPr>
    </w:p>
    <w:p w14:paraId="7CDE091F" w14:textId="77777777" w:rsidR="00967904" w:rsidRPr="00967904" w:rsidRDefault="00967904" w:rsidP="00967904">
      <w:pPr>
        <w:rPr>
          <w:lang w:val="de-DE"/>
        </w:rPr>
      </w:pPr>
    </w:p>
    <w:p w14:paraId="6D10D3AF" w14:textId="77777777" w:rsidR="00967904" w:rsidRPr="00967904" w:rsidDel="00411659" w:rsidRDefault="00967904" w:rsidP="00967904">
      <w:pPr>
        <w:rPr>
          <w:del w:id="60" w:author="Bąk-Mazur Katarzyna" w:date="2018-08-20T10:51:00Z"/>
          <w:lang w:val="de-DE"/>
        </w:rPr>
      </w:pPr>
    </w:p>
    <w:p w14:paraId="3995D04B" w14:textId="77777777" w:rsidR="00967904" w:rsidRPr="00967904" w:rsidDel="00411659" w:rsidRDefault="00967904" w:rsidP="00967904">
      <w:pPr>
        <w:rPr>
          <w:del w:id="61" w:author="Bąk-Mazur Katarzyna" w:date="2018-08-20T10:51:00Z"/>
          <w:lang w:val="de-DE"/>
        </w:rPr>
      </w:pPr>
    </w:p>
    <w:p w14:paraId="4364A07E" w14:textId="77777777" w:rsidR="00967904" w:rsidRPr="00967904" w:rsidDel="00411659" w:rsidRDefault="00967904" w:rsidP="00967904">
      <w:pPr>
        <w:rPr>
          <w:del w:id="62" w:author="Bąk-Mazur Katarzyna" w:date="2018-08-20T10:51:00Z"/>
          <w:lang w:val="de-DE"/>
        </w:rPr>
      </w:pPr>
    </w:p>
    <w:p w14:paraId="066DD40C" w14:textId="77777777" w:rsidR="00967904" w:rsidDel="00411659" w:rsidRDefault="00967904" w:rsidP="00967904">
      <w:pPr>
        <w:rPr>
          <w:del w:id="63" w:author="Bąk-Mazur Katarzyna" w:date="2018-08-20T10:51:00Z"/>
          <w:lang w:val="de-DE"/>
        </w:rPr>
      </w:pPr>
    </w:p>
    <w:p w14:paraId="3E6C94C5" w14:textId="77777777" w:rsidR="00172F61" w:rsidRPr="00967904" w:rsidRDefault="00967904" w:rsidP="00967904">
      <w:pPr>
        <w:tabs>
          <w:tab w:val="left" w:pos="5842"/>
        </w:tabs>
        <w:rPr>
          <w:lang w:val="de-DE"/>
        </w:rPr>
      </w:pPr>
      <w:del w:id="64" w:author="Bąk-Mazur Katarzyna" w:date="2018-08-20T10:51:00Z">
        <w:r w:rsidDel="00411659">
          <w:rPr>
            <w:lang w:val="de-DE"/>
          </w:rPr>
          <w:tab/>
        </w:r>
      </w:del>
    </w:p>
    <w:sectPr w:rsidR="00172F61" w:rsidRPr="00967904" w:rsidSect="00884909">
      <w:headerReference w:type="default" r:id="rId10"/>
      <w:footerReference w:type="default" r:id="rId11"/>
      <w:pgSz w:w="11906" w:h="16838"/>
      <w:pgMar w:top="502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42FD3" w14:textId="77777777" w:rsidR="00D85D05" w:rsidRDefault="00D85D05" w:rsidP="001A5411">
      <w:pPr>
        <w:spacing w:after="0" w:line="240" w:lineRule="auto"/>
      </w:pPr>
      <w:r>
        <w:separator/>
      </w:r>
    </w:p>
  </w:endnote>
  <w:endnote w:type="continuationSeparator" w:id="0">
    <w:p w14:paraId="0699292A" w14:textId="77777777" w:rsidR="00D85D05" w:rsidRDefault="00D85D05" w:rsidP="001A5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2869C" w14:textId="77777777" w:rsidR="00FE3F02" w:rsidRDefault="00FE3F02">
    <w:pPr>
      <w:pStyle w:val="Stopka"/>
      <w:pBdr>
        <w:bottom w:val="single" w:sz="6" w:space="1" w:color="auto"/>
      </w:pBdr>
      <w:jc w:val="right"/>
    </w:pPr>
  </w:p>
  <w:p w14:paraId="0FC2BA49" w14:textId="67EBEE3E" w:rsidR="00FE3F02" w:rsidRDefault="00D85D05" w:rsidP="001A5411">
    <w:pPr>
      <w:pStyle w:val="Stopka"/>
      <w:tabs>
        <w:tab w:val="left" w:pos="5387"/>
      </w:tabs>
    </w:pPr>
    <w:sdt>
      <w:sdtPr>
        <w:id w:val="361714149"/>
        <w:docPartObj>
          <w:docPartGallery w:val="Page Numbers (Bottom of Page)"/>
          <w:docPartUnique/>
        </w:docPartObj>
      </w:sdtPr>
      <w:sdtEndPr/>
      <w:sdtContent>
        <w:r w:rsidR="005B1CF1">
          <w:tab/>
          <w:t xml:space="preserve"> </w:t>
        </w:r>
        <w:r w:rsidR="005B1CF1">
          <w:tab/>
          <w:t>2022-09-13</w:t>
        </w:r>
        <w:r w:rsidR="00FE3F02">
          <w:tab/>
        </w:r>
        <w:r w:rsidR="00FE3F02">
          <w:tab/>
        </w:r>
        <w:r w:rsidR="00FE3F02">
          <w:fldChar w:fldCharType="begin"/>
        </w:r>
        <w:r w:rsidR="00FE3F02">
          <w:instrText>PAGE   \* MERGEFORMAT</w:instrText>
        </w:r>
        <w:r w:rsidR="00FE3F02">
          <w:fldChar w:fldCharType="separate"/>
        </w:r>
        <w:r w:rsidR="005B1CF1">
          <w:rPr>
            <w:noProof/>
          </w:rPr>
          <w:t>7</w:t>
        </w:r>
        <w:r w:rsidR="00FE3F02">
          <w:fldChar w:fldCharType="end"/>
        </w:r>
      </w:sdtContent>
    </w:sdt>
  </w:p>
  <w:p w14:paraId="3C712B0E" w14:textId="77777777" w:rsidR="00FE3F02" w:rsidRDefault="00FE3F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6D9AA" w14:textId="77777777" w:rsidR="00D85D05" w:rsidRDefault="00D85D05" w:rsidP="001A5411">
      <w:pPr>
        <w:spacing w:after="0" w:line="240" w:lineRule="auto"/>
      </w:pPr>
      <w:r>
        <w:separator/>
      </w:r>
    </w:p>
  </w:footnote>
  <w:footnote w:type="continuationSeparator" w:id="0">
    <w:p w14:paraId="275B9C43" w14:textId="77777777" w:rsidR="00D85D05" w:rsidRDefault="00D85D05" w:rsidP="001A5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30E7A" w14:textId="77777777" w:rsidR="00FE3F02" w:rsidRPr="00172F61" w:rsidRDefault="00FE3F02" w:rsidP="00172F61">
    <w:pPr>
      <w:pStyle w:val="Nagwek"/>
      <w:pBdr>
        <w:bottom w:val="single" w:sz="6" w:space="1" w:color="auto"/>
      </w:pBdr>
      <w:rPr>
        <w:rFonts w:ascii="Arial" w:hAnsi="Arial"/>
      </w:rPr>
    </w:pPr>
    <w:r>
      <w:rPr>
        <w:rFonts w:ascii="Trebuchet MS" w:hAnsi="Trebuchet MS"/>
        <w:noProof/>
        <w:color w:val="000000"/>
        <w:lang w:eastAsia="pl-PL"/>
      </w:rPr>
      <w:drawing>
        <wp:inline distT="0" distB="0" distL="0" distR="0" wp14:anchorId="0A39C3FB" wp14:editId="65202902">
          <wp:extent cx="5762625" cy="714375"/>
          <wp:effectExtent l="0" t="0" r="9525" b="9525"/>
          <wp:docPr id="1" name="Obraz 1" descr="cid:image001.jpg@01D3DAFA.153FFA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3DAFA.153FFA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17EC"/>
    <w:multiLevelType w:val="hybridMultilevel"/>
    <w:tmpl w:val="6EBEF25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2183E3C"/>
    <w:multiLevelType w:val="multilevel"/>
    <w:tmpl w:val="EEB2B88A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u w:val="single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5E571E9"/>
    <w:multiLevelType w:val="hybridMultilevel"/>
    <w:tmpl w:val="8A267B70"/>
    <w:lvl w:ilvl="0" w:tplc="FF54C238">
      <w:start w:val="1"/>
      <w:numFmt w:val="bullet"/>
      <w:pStyle w:val="ListItemtable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11605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D1972"/>
    <w:multiLevelType w:val="hybridMultilevel"/>
    <w:tmpl w:val="9F2842CC"/>
    <w:lvl w:ilvl="0" w:tplc="ABF2FB62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41157714"/>
    <w:multiLevelType w:val="hybridMultilevel"/>
    <w:tmpl w:val="220A2350"/>
    <w:lvl w:ilvl="0" w:tplc="041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540F08F2"/>
    <w:multiLevelType w:val="multilevel"/>
    <w:tmpl w:val="AE1CDFA0"/>
    <w:lvl w:ilvl="0">
      <w:start w:val="1"/>
      <w:numFmt w:val="decimal"/>
      <w:pStyle w:val="Styl1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7CE4491"/>
    <w:multiLevelType w:val="multilevel"/>
    <w:tmpl w:val="436E3708"/>
    <w:styleLink w:val="Listapunktowana1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sz w:val="24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."/>
      <w:lvlJc w:val="left"/>
      <w:pPr>
        <w:tabs>
          <w:tab w:val="num" w:pos="1985"/>
        </w:tabs>
        <w:ind w:left="1985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BC52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4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ąk-Mazur Katarzyna">
    <w15:presenceInfo w15:providerId="AD" w15:userId="S-1-5-21-2434290323-1266694416-2256121832-631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561"/>
    <w:rsid w:val="000035C1"/>
    <w:rsid w:val="00011082"/>
    <w:rsid w:val="00013C50"/>
    <w:rsid w:val="00015E6A"/>
    <w:rsid w:val="000163F5"/>
    <w:rsid w:val="00021DA7"/>
    <w:rsid w:val="00024154"/>
    <w:rsid w:val="00027DBA"/>
    <w:rsid w:val="00037201"/>
    <w:rsid w:val="000524EC"/>
    <w:rsid w:val="00053A7B"/>
    <w:rsid w:val="0007209C"/>
    <w:rsid w:val="000733F3"/>
    <w:rsid w:val="00073B13"/>
    <w:rsid w:val="0008663D"/>
    <w:rsid w:val="00090F31"/>
    <w:rsid w:val="00094364"/>
    <w:rsid w:val="00097268"/>
    <w:rsid w:val="000C1C80"/>
    <w:rsid w:val="000C5B89"/>
    <w:rsid w:val="000C7BB4"/>
    <w:rsid w:val="000D224F"/>
    <w:rsid w:val="000E3D9F"/>
    <w:rsid w:val="000E41C7"/>
    <w:rsid w:val="000E7A9E"/>
    <w:rsid w:val="000F3F88"/>
    <w:rsid w:val="000F60A4"/>
    <w:rsid w:val="000F6D5D"/>
    <w:rsid w:val="00102F41"/>
    <w:rsid w:val="00107F93"/>
    <w:rsid w:val="00111702"/>
    <w:rsid w:val="00112967"/>
    <w:rsid w:val="001141CF"/>
    <w:rsid w:val="00117882"/>
    <w:rsid w:val="001219B2"/>
    <w:rsid w:val="00125023"/>
    <w:rsid w:val="00147B34"/>
    <w:rsid w:val="00160CBF"/>
    <w:rsid w:val="00163EA2"/>
    <w:rsid w:val="001678CF"/>
    <w:rsid w:val="0017256C"/>
    <w:rsid w:val="00172F61"/>
    <w:rsid w:val="00190080"/>
    <w:rsid w:val="001A05BB"/>
    <w:rsid w:val="001A5411"/>
    <w:rsid w:val="001D7681"/>
    <w:rsid w:val="001F2CF6"/>
    <w:rsid w:val="00210AA3"/>
    <w:rsid w:val="00211BC0"/>
    <w:rsid w:val="00217879"/>
    <w:rsid w:val="00223449"/>
    <w:rsid w:val="00244678"/>
    <w:rsid w:val="002519A1"/>
    <w:rsid w:val="0025442B"/>
    <w:rsid w:val="00256FC2"/>
    <w:rsid w:val="002577AC"/>
    <w:rsid w:val="00257DFD"/>
    <w:rsid w:val="0026344D"/>
    <w:rsid w:val="00273A2E"/>
    <w:rsid w:val="0027706A"/>
    <w:rsid w:val="0027790F"/>
    <w:rsid w:val="0028694B"/>
    <w:rsid w:val="002B0F90"/>
    <w:rsid w:val="002B242C"/>
    <w:rsid w:val="002C4134"/>
    <w:rsid w:val="002D07E9"/>
    <w:rsid w:val="002E1C96"/>
    <w:rsid w:val="002F5C6C"/>
    <w:rsid w:val="002F723D"/>
    <w:rsid w:val="0030760B"/>
    <w:rsid w:val="003241CE"/>
    <w:rsid w:val="0032575E"/>
    <w:rsid w:val="00325B67"/>
    <w:rsid w:val="0032793C"/>
    <w:rsid w:val="00327BC5"/>
    <w:rsid w:val="003328DE"/>
    <w:rsid w:val="003447DC"/>
    <w:rsid w:val="00354819"/>
    <w:rsid w:val="003676EA"/>
    <w:rsid w:val="00371B9E"/>
    <w:rsid w:val="0038116A"/>
    <w:rsid w:val="003825A3"/>
    <w:rsid w:val="00385A08"/>
    <w:rsid w:val="00387DFF"/>
    <w:rsid w:val="003A38A9"/>
    <w:rsid w:val="003B6702"/>
    <w:rsid w:val="003C483A"/>
    <w:rsid w:val="003C6DB5"/>
    <w:rsid w:val="003D100A"/>
    <w:rsid w:val="003E2803"/>
    <w:rsid w:val="003E42B8"/>
    <w:rsid w:val="003E4FC9"/>
    <w:rsid w:val="003F35E7"/>
    <w:rsid w:val="003F554B"/>
    <w:rsid w:val="00401E68"/>
    <w:rsid w:val="00411104"/>
    <w:rsid w:val="00411659"/>
    <w:rsid w:val="00416396"/>
    <w:rsid w:val="00420FC4"/>
    <w:rsid w:val="00427DEA"/>
    <w:rsid w:val="00437BB4"/>
    <w:rsid w:val="00445F4C"/>
    <w:rsid w:val="0045201D"/>
    <w:rsid w:val="00454643"/>
    <w:rsid w:val="00462642"/>
    <w:rsid w:val="00466086"/>
    <w:rsid w:val="00466287"/>
    <w:rsid w:val="00466C56"/>
    <w:rsid w:val="004823F9"/>
    <w:rsid w:val="00486536"/>
    <w:rsid w:val="0049753B"/>
    <w:rsid w:val="004A1381"/>
    <w:rsid w:val="004A5548"/>
    <w:rsid w:val="004B7DDE"/>
    <w:rsid w:val="004C5D7D"/>
    <w:rsid w:val="004C7724"/>
    <w:rsid w:val="004D3EAA"/>
    <w:rsid w:val="004E42B1"/>
    <w:rsid w:val="004E4D90"/>
    <w:rsid w:val="004F2DEC"/>
    <w:rsid w:val="00516E2F"/>
    <w:rsid w:val="00520881"/>
    <w:rsid w:val="00523CB1"/>
    <w:rsid w:val="00555044"/>
    <w:rsid w:val="0056253E"/>
    <w:rsid w:val="00596999"/>
    <w:rsid w:val="005A01B4"/>
    <w:rsid w:val="005A4A33"/>
    <w:rsid w:val="005A5561"/>
    <w:rsid w:val="005B1CF1"/>
    <w:rsid w:val="005C5C4C"/>
    <w:rsid w:val="005F1605"/>
    <w:rsid w:val="005F2401"/>
    <w:rsid w:val="005F2A9D"/>
    <w:rsid w:val="005F2AC0"/>
    <w:rsid w:val="005F690F"/>
    <w:rsid w:val="00601907"/>
    <w:rsid w:val="00610145"/>
    <w:rsid w:val="00620569"/>
    <w:rsid w:val="006214D9"/>
    <w:rsid w:val="0062286D"/>
    <w:rsid w:val="00631D23"/>
    <w:rsid w:val="00643F11"/>
    <w:rsid w:val="00644777"/>
    <w:rsid w:val="00647E86"/>
    <w:rsid w:val="00680954"/>
    <w:rsid w:val="006840CC"/>
    <w:rsid w:val="006A273D"/>
    <w:rsid w:val="006A43E3"/>
    <w:rsid w:val="006B3F87"/>
    <w:rsid w:val="006D3E82"/>
    <w:rsid w:val="006D7AB3"/>
    <w:rsid w:val="006E3B59"/>
    <w:rsid w:val="00700EE0"/>
    <w:rsid w:val="00701C81"/>
    <w:rsid w:val="007169C3"/>
    <w:rsid w:val="0072272D"/>
    <w:rsid w:val="00740EF1"/>
    <w:rsid w:val="00746ED0"/>
    <w:rsid w:val="007552FD"/>
    <w:rsid w:val="00761309"/>
    <w:rsid w:val="00763FF6"/>
    <w:rsid w:val="0076613C"/>
    <w:rsid w:val="00781DA9"/>
    <w:rsid w:val="00785730"/>
    <w:rsid w:val="007A0D4D"/>
    <w:rsid w:val="007A73E5"/>
    <w:rsid w:val="007A7751"/>
    <w:rsid w:val="007B1D01"/>
    <w:rsid w:val="007C037D"/>
    <w:rsid w:val="007C29D3"/>
    <w:rsid w:val="007C4088"/>
    <w:rsid w:val="007D19F2"/>
    <w:rsid w:val="008143F5"/>
    <w:rsid w:val="008164C0"/>
    <w:rsid w:val="00826089"/>
    <w:rsid w:val="00830B81"/>
    <w:rsid w:val="008320A3"/>
    <w:rsid w:val="00840803"/>
    <w:rsid w:val="00841950"/>
    <w:rsid w:val="008572C5"/>
    <w:rsid w:val="008577FD"/>
    <w:rsid w:val="008602E3"/>
    <w:rsid w:val="00864A56"/>
    <w:rsid w:val="00864C66"/>
    <w:rsid w:val="0086587B"/>
    <w:rsid w:val="008734EA"/>
    <w:rsid w:val="008765CC"/>
    <w:rsid w:val="00883DF8"/>
    <w:rsid w:val="0088437B"/>
    <w:rsid w:val="00884909"/>
    <w:rsid w:val="00885A6D"/>
    <w:rsid w:val="00891C2C"/>
    <w:rsid w:val="008A1248"/>
    <w:rsid w:val="008B6926"/>
    <w:rsid w:val="008C1033"/>
    <w:rsid w:val="008C23D8"/>
    <w:rsid w:val="008C275B"/>
    <w:rsid w:val="008C67AB"/>
    <w:rsid w:val="008C71A0"/>
    <w:rsid w:val="008D06C0"/>
    <w:rsid w:val="008D6A42"/>
    <w:rsid w:val="008D7DB4"/>
    <w:rsid w:val="008E3824"/>
    <w:rsid w:val="008F11AC"/>
    <w:rsid w:val="008F72FA"/>
    <w:rsid w:val="00923E21"/>
    <w:rsid w:val="009279CB"/>
    <w:rsid w:val="00950148"/>
    <w:rsid w:val="009528D9"/>
    <w:rsid w:val="00967904"/>
    <w:rsid w:val="00974F5C"/>
    <w:rsid w:val="00987487"/>
    <w:rsid w:val="00990C85"/>
    <w:rsid w:val="0099770F"/>
    <w:rsid w:val="009A7982"/>
    <w:rsid w:val="009B4B41"/>
    <w:rsid w:val="009B644E"/>
    <w:rsid w:val="009C673A"/>
    <w:rsid w:val="009D24A8"/>
    <w:rsid w:val="009F3F28"/>
    <w:rsid w:val="00A01B53"/>
    <w:rsid w:val="00A06519"/>
    <w:rsid w:val="00A07B28"/>
    <w:rsid w:val="00A12A76"/>
    <w:rsid w:val="00A15788"/>
    <w:rsid w:val="00A1586E"/>
    <w:rsid w:val="00A26F4B"/>
    <w:rsid w:val="00A500A0"/>
    <w:rsid w:val="00A57AD0"/>
    <w:rsid w:val="00A740E6"/>
    <w:rsid w:val="00A774D1"/>
    <w:rsid w:val="00A87DE3"/>
    <w:rsid w:val="00A911CA"/>
    <w:rsid w:val="00AA21F8"/>
    <w:rsid w:val="00AA5A61"/>
    <w:rsid w:val="00AA5C3E"/>
    <w:rsid w:val="00AC4D4A"/>
    <w:rsid w:val="00AD2E1E"/>
    <w:rsid w:val="00AD3940"/>
    <w:rsid w:val="00AD52A7"/>
    <w:rsid w:val="00AD63C4"/>
    <w:rsid w:val="00AE0358"/>
    <w:rsid w:val="00AF7614"/>
    <w:rsid w:val="00B032E3"/>
    <w:rsid w:val="00B301DE"/>
    <w:rsid w:val="00B35A5A"/>
    <w:rsid w:val="00B43068"/>
    <w:rsid w:val="00B4485D"/>
    <w:rsid w:val="00B52E33"/>
    <w:rsid w:val="00B6167E"/>
    <w:rsid w:val="00B65209"/>
    <w:rsid w:val="00B70D81"/>
    <w:rsid w:val="00B72FDE"/>
    <w:rsid w:val="00B739E9"/>
    <w:rsid w:val="00B74BCC"/>
    <w:rsid w:val="00B81876"/>
    <w:rsid w:val="00B87E84"/>
    <w:rsid w:val="00B903C6"/>
    <w:rsid w:val="00B950BF"/>
    <w:rsid w:val="00B956DF"/>
    <w:rsid w:val="00BA3D9F"/>
    <w:rsid w:val="00BA4E76"/>
    <w:rsid w:val="00BA5C3D"/>
    <w:rsid w:val="00BA7A5F"/>
    <w:rsid w:val="00BB7157"/>
    <w:rsid w:val="00BC3939"/>
    <w:rsid w:val="00BD19E4"/>
    <w:rsid w:val="00BE7297"/>
    <w:rsid w:val="00BF5BDD"/>
    <w:rsid w:val="00BF619C"/>
    <w:rsid w:val="00C04833"/>
    <w:rsid w:val="00C13EED"/>
    <w:rsid w:val="00C211EC"/>
    <w:rsid w:val="00C42434"/>
    <w:rsid w:val="00C473FD"/>
    <w:rsid w:val="00C60FEA"/>
    <w:rsid w:val="00C736FA"/>
    <w:rsid w:val="00C82FE0"/>
    <w:rsid w:val="00CA0E5A"/>
    <w:rsid w:val="00CA1F62"/>
    <w:rsid w:val="00CA36FD"/>
    <w:rsid w:val="00CC57E5"/>
    <w:rsid w:val="00CC6737"/>
    <w:rsid w:val="00CC6973"/>
    <w:rsid w:val="00CD6D13"/>
    <w:rsid w:val="00CE48DC"/>
    <w:rsid w:val="00CE66C1"/>
    <w:rsid w:val="00CF5502"/>
    <w:rsid w:val="00CF630C"/>
    <w:rsid w:val="00D018D1"/>
    <w:rsid w:val="00D0285F"/>
    <w:rsid w:val="00D06D40"/>
    <w:rsid w:val="00D13344"/>
    <w:rsid w:val="00D15F87"/>
    <w:rsid w:val="00D34F9F"/>
    <w:rsid w:val="00D36BBD"/>
    <w:rsid w:val="00D37D8A"/>
    <w:rsid w:val="00D557AC"/>
    <w:rsid w:val="00D61ABE"/>
    <w:rsid w:val="00D85D05"/>
    <w:rsid w:val="00D862D8"/>
    <w:rsid w:val="00D9665E"/>
    <w:rsid w:val="00DB7BBB"/>
    <w:rsid w:val="00DE1EDA"/>
    <w:rsid w:val="00DE28CC"/>
    <w:rsid w:val="00DE327E"/>
    <w:rsid w:val="00DF0CE0"/>
    <w:rsid w:val="00DF13F9"/>
    <w:rsid w:val="00DF6790"/>
    <w:rsid w:val="00E01142"/>
    <w:rsid w:val="00E03F8B"/>
    <w:rsid w:val="00E043FC"/>
    <w:rsid w:val="00E22604"/>
    <w:rsid w:val="00E27D43"/>
    <w:rsid w:val="00E33340"/>
    <w:rsid w:val="00E35F0E"/>
    <w:rsid w:val="00E373AF"/>
    <w:rsid w:val="00E440F6"/>
    <w:rsid w:val="00E577EF"/>
    <w:rsid w:val="00E67DE1"/>
    <w:rsid w:val="00E715C3"/>
    <w:rsid w:val="00E758A9"/>
    <w:rsid w:val="00E81D89"/>
    <w:rsid w:val="00E82F7A"/>
    <w:rsid w:val="00E9335F"/>
    <w:rsid w:val="00E94D77"/>
    <w:rsid w:val="00E951A7"/>
    <w:rsid w:val="00E97D44"/>
    <w:rsid w:val="00EA15A4"/>
    <w:rsid w:val="00EA20AE"/>
    <w:rsid w:val="00ED3C25"/>
    <w:rsid w:val="00EE5F3C"/>
    <w:rsid w:val="00EE625E"/>
    <w:rsid w:val="00EF260E"/>
    <w:rsid w:val="00EF4827"/>
    <w:rsid w:val="00EF53A0"/>
    <w:rsid w:val="00F04130"/>
    <w:rsid w:val="00F060AD"/>
    <w:rsid w:val="00F10BD9"/>
    <w:rsid w:val="00F12D3F"/>
    <w:rsid w:val="00F20D59"/>
    <w:rsid w:val="00F96C83"/>
    <w:rsid w:val="00FA43B2"/>
    <w:rsid w:val="00FA7641"/>
    <w:rsid w:val="00FA7B24"/>
    <w:rsid w:val="00FB4C16"/>
    <w:rsid w:val="00FD37C4"/>
    <w:rsid w:val="00FD7F4A"/>
    <w:rsid w:val="00FE3A1C"/>
    <w:rsid w:val="00FE3F02"/>
    <w:rsid w:val="00FE4A76"/>
    <w:rsid w:val="00FE5C86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65E799"/>
  <w15:chartTrackingRefBased/>
  <w15:docId w15:val="{BF384DDA-E86E-41CF-973F-69D3678D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5A3"/>
  </w:style>
  <w:style w:type="paragraph" w:styleId="Nagwek1">
    <w:name w:val="heading 1"/>
    <w:basedOn w:val="Normalny"/>
    <w:next w:val="Normalny"/>
    <w:link w:val="Nagwek1Znak"/>
    <w:qFormat/>
    <w:rsid w:val="00E440F6"/>
    <w:pPr>
      <w:keepNext/>
      <w:numPr>
        <w:numId w:val="2"/>
      </w:numPr>
      <w:spacing w:after="0" w:line="240" w:lineRule="auto"/>
      <w:outlineLvl w:val="0"/>
    </w:pPr>
    <w:rPr>
      <w:rFonts w:ascii="Arial" w:eastAsia="Times New Roman" w:hAnsi="Arial" w:cs="Times New Roman"/>
      <w:b/>
      <w:i/>
      <w:sz w:val="28"/>
      <w:szCs w:val="20"/>
      <w:u w:val="single"/>
      <w:lang w:val="de-DE" w:eastAsia="de-DE"/>
    </w:rPr>
  </w:style>
  <w:style w:type="paragraph" w:styleId="Nagwek2">
    <w:name w:val="heading 2"/>
    <w:basedOn w:val="Normalny"/>
    <w:next w:val="Tekstpodstawowy"/>
    <w:link w:val="Nagwek2Znak"/>
    <w:qFormat/>
    <w:rsid w:val="00E440F6"/>
    <w:pPr>
      <w:keepNext/>
      <w:keepLines/>
      <w:numPr>
        <w:ilvl w:val="1"/>
        <w:numId w:val="2"/>
      </w:numPr>
      <w:spacing w:before="240" w:after="120" w:line="280" w:lineRule="exact"/>
      <w:outlineLvl w:val="1"/>
    </w:pPr>
    <w:rPr>
      <w:rFonts w:ascii="Arial" w:eastAsia="Times New Roman" w:hAnsi="Arial" w:cs="Times New Roman"/>
      <w:b/>
      <w:kern w:val="28"/>
      <w:sz w:val="28"/>
      <w:szCs w:val="20"/>
      <w:lang w:eastAsia="de-DE"/>
    </w:rPr>
  </w:style>
  <w:style w:type="paragraph" w:styleId="Nagwek3">
    <w:name w:val="heading 3"/>
    <w:basedOn w:val="Normalny"/>
    <w:next w:val="Normalny"/>
    <w:link w:val="Nagwek3Znak"/>
    <w:qFormat/>
    <w:rsid w:val="00E440F6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sz w:val="24"/>
      <w:szCs w:val="20"/>
      <w:u w:val="single"/>
      <w:lang w:val="de-DE" w:eastAsia="de-DE"/>
    </w:rPr>
  </w:style>
  <w:style w:type="paragraph" w:styleId="Nagwek4">
    <w:name w:val="heading 4"/>
    <w:basedOn w:val="Normalny"/>
    <w:next w:val="Normalny"/>
    <w:link w:val="Nagwek4Znak"/>
    <w:qFormat/>
    <w:rsid w:val="00E440F6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i/>
      <w:sz w:val="24"/>
      <w:szCs w:val="20"/>
      <w:lang w:val="de-DE" w:eastAsia="de-DE"/>
    </w:rPr>
  </w:style>
  <w:style w:type="paragraph" w:styleId="Nagwek5">
    <w:name w:val="heading 5"/>
    <w:basedOn w:val="Normalny"/>
    <w:next w:val="Normalny"/>
    <w:link w:val="Nagwek5Znak"/>
    <w:qFormat/>
    <w:rsid w:val="00E440F6"/>
    <w:pPr>
      <w:numPr>
        <w:ilvl w:val="4"/>
        <w:numId w:val="2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  <w:lang w:val="de-DE" w:eastAsia="de-DE"/>
    </w:rPr>
  </w:style>
  <w:style w:type="paragraph" w:styleId="Nagwek6">
    <w:name w:val="heading 6"/>
    <w:basedOn w:val="Normalny"/>
    <w:next w:val="Normalny"/>
    <w:link w:val="Nagwek6Znak"/>
    <w:qFormat/>
    <w:rsid w:val="00E440F6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val="de-DE" w:eastAsia="de-DE"/>
    </w:rPr>
  </w:style>
  <w:style w:type="paragraph" w:styleId="Nagwek7">
    <w:name w:val="heading 7"/>
    <w:basedOn w:val="Normalny"/>
    <w:next w:val="Normalny"/>
    <w:link w:val="Nagwek7Znak"/>
    <w:qFormat/>
    <w:rsid w:val="00E440F6"/>
    <w:pPr>
      <w:numPr>
        <w:ilvl w:val="6"/>
        <w:numId w:val="2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Nagwek8">
    <w:name w:val="heading 8"/>
    <w:basedOn w:val="Normalny"/>
    <w:next w:val="Normalny"/>
    <w:link w:val="Nagwek8Znak"/>
    <w:qFormat/>
    <w:rsid w:val="00E440F6"/>
    <w:pPr>
      <w:numPr>
        <w:ilvl w:val="7"/>
        <w:numId w:val="2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val="de-DE" w:eastAsia="de-DE"/>
    </w:rPr>
  </w:style>
  <w:style w:type="paragraph" w:styleId="Nagwek9">
    <w:name w:val="heading 9"/>
    <w:basedOn w:val="Normalny"/>
    <w:next w:val="Normalny"/>
    <w:link w:val="Nagwek9Znak"/>
    <w:qFormat/>
    <w:rsid w:val="00E440F6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Header1"/>
    <w:basedOn w:val="Normalny"/>
    <w:link w:val="NagwekZnak"/>
    <w:unhideWhenUsed/>
    <w:rsid w:val="001A5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Header1 Znak"/>
    <w:basedOn w:val="Domylnaczcionkaakapitu"/>
    <w:link w:val="Nagwek"/>
    <w:rsid w:val="001A5411"/>
  </w:style>
  <w:style w:type="paragraph" w:styleId="Stopka">
    <w:name w:val="footer"/>
    <w:basedOn w:val="Normalny"/>
    <w:link w:val="StopkaZnak"/>
    <w:uiPriority w:val="99"/>
    <w:unhideWhenUsed/>
    <w:rsid w:val="001A5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411"/>
  </w:style>
  <w:style w:type="paragraph" w:styleId="Akapitzlist">
    <w:name w:val="List Paragraph"/>
    <w:basedOn w:val="Normalny"/>
    <w:uiPriority w:val="34"/>
    <w:qFormat/>
    <w:rsid w:val="00E440F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440F6"/>
    <w:rPr>
      <w:rFonts w:ascii="Arial" w:eastAsia="Times New Roman" w:hAnsi="Arial" w:cs="Times New Roman"/>
      <w:b/>
      <w:i/>
      <w:sz w:val="28"/>
      <w:szCs w:val="20"/>
      <w:u w:val="single"/>
      <w:lang w:val="de-DE" w:eastAsia="de-DE"/>
    </w:rPr>
  </w:style>
  <w:style w:type="character" w:customStyle="1" w:styleId="Nagwek2Znak">
    <w:name w:val="Nagłówek 2 Znak"/>
    <w:basedOn w:val="Domylnaczcionkaakapitu"/>
    <w:link w:val="Nagwek2"/>
    <w:rsid w:val="00E440F6"/>
    <w:rPr>
      <w:rFonts w:ascii="Arial" w:eastAsia="Times New Roman" w:hAnsi="Arial" w:cs="Times New Roman"/>
      <w:b/>
      <w:kern w:val="28"/>
      <w:sz w:val="28"/>
      <w:szCs w:val="20"/>
      <w:lang w:eastAsia="de-DE"/>
    </w:rPr>
  </w:style>
  <w:style w:type="character" w:customStyle="1" w:styleId="Nagwek3Znak">
    <w:name w:val="Nagłówek 3 Znak"/>
    <w:basedOn w:val="Domylnaczcionkaakapitu"/>
    <w:link w:val="Nagwek3"/>
    <w:rsid w:val="00E440F6"/>
    <w:rPr>
      <w:rFonts w:ascii="Arial" w:eastAsia="Times New Roman" w:hAnsi="Arial" w:cs="Times New Roman"/>
      <w:b/>
      <w:sz w:val="24"/>
      <w:szCs w:val="20"/>
      <w:u w:val="single"/>
      <w:lang w:val="de-DE" w:eastAsia="de-DE"/>
    </w:rPr>
  </w:style>
  <w:style w:type="character" w:customStyle="1" w:styleId="Nagwek4Znak">
    <w:name w:val="Nagłówek 4 Znak"/>
    <w:basedOn w:val="Domylnaczcionkaakapitu"/>
    <w:link w:val="Nagwek4"/>
    <w:rsid w:val="00E440F6"/>
    <w:rPr>
      <w:rFonts w:ascii="Arial" w:eastAsia="Times New Roman" w:hAnsi="Arial" w:cs="Times New Roman"/>
      <w:b/>
      <w:i/>
      <w:sz w:val="24"/>
      <w:szCs w:val="20"/>
      <w:lang w:val="de-DE" w:eastAsia="de-DE"/>
    </w:rPr>
  </w:style>
  <w:style w:type="character" w:customStyle="1" w:styleId="Nagwek5Znak">
    <w:name w:val="Nagłówek 5 Znak"/>
    <w:basedOn w:val="Domylnaczcionkaakapitu"/>
    <w:link w:val="Nagwek5"/>
    <w:rsid w:val="00E440F6"/>
    <w:rPr>
      <w:rFonts w:ascii="Arial" w:eastAsia="Times New Roman" w:hAnsi="Arial" w:cs="Times New Roman"/>
      <w:szCs w:val="20"/>
      <w:lang w:val="de-DE" w:eastAsia="de-DE"/>
    </w:rPr>
  </w:style>
  <w:style w:type="character" w:customStyle="1" w:styleId="Nagwek6Znak">
    <w:name w:val="Nagłówek 6 Znak"/>
    <w:basedOn w:val="Domylnaczcionkaakapitu"/>
    <w:link w:val="Nagwek6"/>
    <w:rsid w:val="00E440F6"/>
    <w:rPr>
      <w:rFonts w:ascii="Times New Roman" w:eastAsia="Times New Roman" w:hAnsi="Times New Roman" w:cs="Times New Roman"/>
      <w:i/>
      <w:szCs w:val="20"/>
      <w:lang w:val="de-DE" w:eastAsia="de-DE"/>
    </w:rPr>
  </w:style>
  <w:style w:type="character" w:customStyle="1" w:styleId="Nagwek7Znak">
    <w:name w:val="Nagłówek 7 Znak"/>
    <w:basedOn w:val="Domylnaczcionkaakapitu"/>
    <w:link w:val="Nagwek7"/>
    <w:rsid w:val="00E440F6"/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Nagwek8Znak">
    <w:name w:val="Nagłówek 8 Znak"/>
    <w:basedOn w:val="Domylnaczcionkaakapitu"/>
    <w:link w:val="Nagwek8"/>
    <w:rsid w:val="00E440F6"/>
    <w:rPr>
      <w:rFonts w:ascii="Arial" w:eastAsia="Times New Roman" w:hAnsi="Arial" w:cs="Times New Roman"/>
      <w:i/>
      <w:sz w:val="20"/>
      <w:szCs w:val="20"/>
      <w:lang w:val="de-DE" w:eastAsia="de-DE"/>
    </w:rPr>
  </w:style>
  <w:style w:type="character" w:customStyle="1" w:styleId="Nagwek9Znak">
    <w:name w:val="Nagłówek 9 Znak"/>
    <w:basedOn w:val="Domylnaczcionkaakapitu"/>
    <w:link w:val="Nagwek9"/>
    <w:rsid w:val="00E440F6"/>
    <w:rPr>
      <w:rFonts w:ascii="Arial" w:eastAsia="Times New Roman" w:hAnsi="Arial" w:cs="Times New Roman"/>
      <w:b/>
      <w:i/>
      <w:sz w:val="18"/>
      <w:szCs w:val="20"/>
      <w:lang w:val="de-DE" w:eastAsia="de-DE"/>
    </w:rPr>
  </w:style>
  <w:style w:type="paragraph" w:styleId="Tekstpodstawowy">
    <w:name w:val="Body Text"/>
    <w:basedOn w:val="Normalny"/>
    <w:link w:val="TekstpodstawowyZnak"/>
    <w:rsid w:val="00E440F6"/>
    <w:pPr>
      <w:spacing w:after="120" w:line="240" w:lineRule="auto"/>
      <w:ind w:left="720"/>
    </w:pPr>
    <w:rPr>
      <w:rFonts w:ascii="Arial" w:eastAsia="Times New Roman" w:hAnsi="Arial" w:cs="Times New Roman"/>
      <w:szCs w:val="20"/>
      <w:lang w:val="de-DE" w:eastAsia="de-DE"/>
    </w:rPr>
  </w:style>
  <w:style w:type="character" w:customStyle="1" w:styleId="TekstpodstawowyZnak">
    <w:name w:val="Tekst podstawowy Znak"/>
    <w:basedOn w:val="Domylnaczcionkaakapitu"/>
    <w:link w:val="Tekstpodstawowy"/>
    <w:rsid w:val="00E440F6"/>
    <w:rPr>
      <w:rFonts w:ascii="Arial" w:eastAsia="Times New Roman" w:hAnsi="Arial" w:cs="Times New Roman"/>
      <w:szCs w:val="20"/>
      <w:lang w:val="de-DE" w:eastAsia="de-DE"/>
    </w:rPr>
  </w:style>
  <w:style w:type="paragraph" w:customStyle="1" w:styleId="ListItemtable">
    <w:name w:val="List Item table"/>
    <w:basedOn w:val="Normalny"/>
    <w:rsid w:val="00401E68"/>
    <w:pPr>
      <w:numPr>
        <w:numId w:val="3"/>
      </w:numPr>
      <w:spacing w:before="20" w:after="2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Table">
    <w:name w:val="Table"/>
    <w:basedOn w:val="Normalny"/>
    <w:rsid w:val="00401E68"/>
    <w:pPr>
      <w:spacing w:before="20" w:after="2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numbering" w:customStyle="1" w:styleId="Listapunktowana1">
    <w:name w:val="Lista punktowana1"/>
    <w:link w:val="listbulletChar"/>
    <w:rsid w:val="00FB4C16"/>
    <w:pPr>
      <w:numPr>
        <w:numId w:val="4"/>
      </w:numPr>
    </w:pPr>
  </w:style>
  <w:style w:type="character" w:customStyle="1" w:styleId="listbulletChar">
    <w:name w:val="list bullet Char"/>
    <w:basedOn w:val="Domylnaczcionkaakapitu"/>
    <w:link w:val="Listapunktowana1"/>
    <w:rsid w:val="00FB4C16"/>
    <w:rPr>
      <w:sz w:val="21"/>
      <w:szCs w:val="24"/>
      <w:lang w:val="en-GB" w:eastAsia="en-US" w:bidi="ar-SA"/>
    </w:rPr>
  </w:style>
  <w:style w:type="paragraph" w:customStyle="1" w:styleId="TableauNormal1">
    <w:name w:val="Tableau Normal1"/>
    <w:basedOn w:val="Normalny"/>
    <w:rsid w:val="006214D9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1">
    <w:name w:val="Styl1"/>
    <w:basedOn w:val="Nagwek2"/>
    <w:qFormat/>
    <w:rsid w:val="00E81D89"/>
    <w:pPr>
      <w:keepLines w:val="0"/>
      <w:numPr>
        <w:ilvl w:val="0"/>
        <w:numId w:val="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CB9CA"/>
      <w:tabs>
        <w:tab w:val="left" w:pos="3402"/>
      </w:tabs>
      <w:spacing w:before="120" w:after="60" w:line="240" w:lineRule="auto"/>
      <w:jc w:val="both"/>
    </w:pPr>
    <w:rPr>
      <w:rFonts w:cs="Arial"/>
      <w:kern w:val="0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E81D89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9B6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D2E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2E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2E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2E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2E1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2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E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4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a-polaniec.pl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DAFA.153FFAB0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7</Pages>
  <Words>925</Words>
  <Characters>5554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Ogonowski Ryszard</dc:creator>
  <cp:keywords/>
  <dc:description/>
  <cp:lastModifiedBy>Koperski Jan</cp:lastModifiedBy>
  <cp:revision>195</cp:revision>
  <dcterms:created xsi:type="dcterms:W3CDTF">2018-06-07T09:08:00Z</dcterms:created>
  <dcterms:modified xsi:type="dcterms:W3CDTF">2022-09-13T10:28:00Z</dcterms:modified>
</cp:coreProperties>
</file>